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26913" w14:textId="082A6B2F" w:rsidR="0007050D" w:rsidRPr="00C72AD9" w:rsidRDefault="0007050D" w:rsidP="00A3233B">
      <w:pPr>
        <w:jc w:val="center"/>
        <w:rPr>
          <w:rFonts w:ascii="Arial" w:eastAsia="MS Mincho" w:hAnsi="Arial" w:cs="Arial"/>
          <w:b/>
          <w:color w:val="0096AA"/>
          <w:sz w:val="28"/>
          <w:szCs w:val="28"/>
        </w:rPr>
      </w:pPr>
      <w:r w:rsidRPr="00C72AD9">
        <w:rPr>
          <w:rFonts w:ascii="Arial" w:eastAsia="MS Mincho" w:hAnsi="Arial" w:cs="Arial"/>
          <w:b/>
          <w:color w:val="0096AA"/>
          <w:sz w:val="28"/>
          <w:szCs w:val="28"/>
        </w:rPr>
        <w:t>Questionnaire for</w:t>
      </w:r>
      <w:ins w:id="0" w:author="Addie Erwin" w:date="2021-01-26T18:51:00Z">
        <w:r w:rsidR="00A3233B">
          <w:rPr>
            <w:rFonts w:ascii="Arial" w:eastAsia="MS Mincho" w:hAnsi="Arial" w:cs="Arial"/>
            <w:b/>
            <w:color w:val="0096AA"/>
            <w:sz w:val="28"/>
            <w:szCs w:val="28"/>
          </w:rPr>
          <w:t xml:space="preserve"> the </w:t>
        </w:r>
        <w:proofErr w:type="spellStart"/>
        <w:r w:rsidR="00A3233B">
          <w:rPr>
            <w:rFonts w:ascii="Arial" w:eastAsia="MS Mincho" w:hAnsi="Arial" w:cs="Arial"/>
            <w:b/>
            <w:color w:val="0096AA"/>
            <w:sz w:val="28"/>
            <w:szCs w:val="28"/>
          </w:rPr>
          <w:t>Parline</w:t>
        </w:r>
        <w:proofErr w:type="spellEnd"/>
        <w:r w:rsidR="00A3233B">
          <w:rPr>
            <w:rFonts w:ascii="Arial" w:eastAsia="MS Mincho" w:hAnsi="Arial" w:cs="Arial"/>
            <w:b/>
            <w:color w:val="0096AA"/>
            <w:sz w:val="28"/>
            <w:szCs w:val="28"/>
          </w:rPr>
          <w:t xml:space="preserve"> Database:</w:t>
        </w:r>
      </w:ins>
      <w:del w:id="1" w:author="Addie Erwin" w:date="2021-01-26T18:51:00Z">
        <w:r w:rsidRPr="00C72AD9" w:rsidDel="00A3233B">
          <w:rPr>
            <w:rFonts w:ascii="Arial" w:eastAsia="MS Mincho" w:hAnsi="Arial" w:cs="Arial"/>
            <w:b/>
            <w:color w:val="0096AA"/>
            <w:sz w:val="28"/>
            <w:szCs w:val="28"/>
          </w:rPr>
          <w:delText xml:space="preserve"> parliaments</w:delText>
        </w:r>
      </w:del>
    </w:p>
    <w:p w14:paraId="38B5565D" w14:textId="08BD51D3" w:rsidR="00A3233B" w:rsidRPr="00C72AD9" w:rsidRDefault="00B56C26" w:rsidP="00A3233B">
      <w:pPr>
        <w:pStyle w:val="Heading1"/>
        <w:rPr>
          <w:ins w:id="2" w:author="Addie Erwin" w:date="2021-01-26T18:51:00Z"/>
          <w:rFonts w:ascii="Arial" w:eastAsia="MS Mincho" w:hAnsi="Arial" w:cs="Arial"/>
          <w:b/>
          <w:color w:val="0096AA"/>
          <w:szCs w:val="28"/>
        </w:rPr>
        <w:pPrChange w:id="3" w:author="Addie Erwin" w:date="2021-01-26T18:52:00Z">
          <w:pPr>
            <w:pStyle w:val="Heading1"/>
            <w:jc w:val="left"/>
          </w:pPr>
        </w:pPrChange>
      </w:pPr>
      <w:del w:id="4" w:author="Addie Erwin" w:date="2021-01-26T18:51:00Z">
        <w:r w:rsidRPr="00C72AD9" w:rsidDel="00A3233B">
          <w:rPr>
            <w:rFonts w:ascii="Arial" w:eastAsia="MS Mincho" w:hAnsi="Arial" w:cs="Arial"/>
            <w:b/>
            <w:color w:val="0096AA"/>
            <w:szCs w:val="28"/>
          </w:rPr>
          <w:delText xml:space="preserve">Data on the </w:delText>
        </w:r>
      </w:del>
      <w:ins w:id="5" w:author="Addie Erwin" w:date="2021-01-26T18:51:00Z">
        <w:r w:rsidR="00A3233B">
          <w:rPr>
            <w:rFonts w:ascii="Arial" w:eastAsia="MS Mincho" w:hAnsi="Arial" w:cs="Arial"/>
            <w:b/>
            <w:color w:val="0096AA"/>
            <w:szCs w:val="28"/>
          </w:rPr>
          <w:t>A</w:t>
        </w:r>
      </w:ins>
      <w:del w:id="6" w:author="Addie Erwin" w:date="2021-01-26T18:51:00Z">
        <w:r w:rsidRPr="00C72AD9" w:rsidDel="00A3233B">
          <w:rPr>
            <w:rFonts w:ascii="Arial" w:eastAsia="MS Mincho" w:hAnsi="Arial" w:cs="Arial"/>
            <w:b/>
            <w:color w:val="0096AA"/>
            <w:szCs w:val="28"/>
          </w:rPr>
          <w:delText>a</w:delText>
        </w:r>
      </w:del>
      <w:r w:rsidRPr="00C72AD9">
        <w:rPr>
          <w:rFonts w:ascii="Arial" w:eastAsia="MS Mincho" w:hAnsi="Arial" w:cs="Arial"/>
          <w:b/>
          <w:color w:val="0096AA"/>
          <w:szCs w:val="28"/>
        </w:rPr>
        <w:t>nnual activities of parliament</w:t>
      </w:r>
      <w:del w:id="7" w:author="Addie Erwin" w:date="2021-01-26T18:52:00Z">
        <w:r w:rsidR="00EF4586" w:rsidRPr="00C72AD9" w:rsidDel="00A3233B">
          <w:rPr>
            <w:rFonts w:ascii="Arial" w:eastAsia="MS Mincho" w:hAnsi="Arial" w:cs="Arial"/>
            <w:b/>
            <w:color w:val="0096AA"/>
            <w:szCs w:val="28"/>
          </w:rPr>
          <w:delText xml:space="preserve"> for</w:delText>
        </w:r>
      </w:del>
      <w:ins w:id="8" w:author="Addie Erwin" w:date="2021-01-26T18:52:00Z">
        <w:r w:rsidR="00A3233B">
          <w:rPr>
            <w:rFonts w:ascii="Arial" w:eastAsia="MS Mincho" w:hAnsi="Arial" w:cs="Arial"/>
            <w:b/>
            <w:color w:val="0096AA"/>
            <w:szCs w:val="28"/>
          </w:rPr>
          <w:t xml:space="preserve">: </w:t>
        </w:r>
      </w:ins>
      <w:del w:id="9" w:author="Addie Erwin" w:date="2021-01-26T18:52:00Z">
        <w:r w:rsidR="00EF4586" w:rsidRPr="00C72AD9" w:rsidDel="00A3233B">
          <w:rPr>
            <w:rFonts w:ascii="Arial" w:eastAsia="MS Mincho" w:hAnsi="Arial" w:cs="Arial"/>
            <w:b/>
            <w:color w:val="0096AA"/>
            <w:szCs w:val="28"/>
          </w:rPr>
          <w:delText xml:space="preserve"> </w:delText>
        </w:r>
      </w:del>
      <w:ins w:id="10" w:author="Addie Erwin" w:date="2021-01-26T18:51:00Z">
        <w:r w:rsidR="00A3233B" w:rsidRPr="00C72AD9">
          <w:rPr>
            <w:rFonts w:ascii="Arial" w:eastAsia="MS Mincho" w:hAnsi="Arial" w:cs="Arial"/>
            <w:b/>
            <w:color w:val="0096AA"/>
            <w:szCs w:val="28"/>
          </w:rPr>
          <w:t>2018 and 2019</w:t>
        </w:r>
      </w:ins>
    </w:p>
    <w:p w14:paraId="26427B07" w14:textId="1FBEED2D" w:rsidR="00B56C26" w:rsidRPr="00C72AD9" w:rsidRDefault="00EF4586" w:rsidP="00B56C26">
      <w:pPr>
        <w:jc w:val="center"/>
        <w:rPr>
          <w:rFonts w:ascii="Arial" w:eastAsia="MS Mincho" w:hAnsi="Arial" w:cs="Arial"/>
          <w:b/>
          <w:color w:val="0096AA"/>
          <w:sz w:val="28"/>
          <w:szCs w:val="28"/>
        </w:rPr>
      </w:pPr>
      <w:del w:id="11" w:author="Addie Erwin" w:date="2021-01-26T18:51:00Z">
        <w:r w:rsidRPr="00C72AD9" w:rsidDel="00A3233B">
          <w:rPr>
            <w:rFonts w:ascii="Arial" w:eastAsia="MS Mincho" w:hAnsi="Arial" w:cs="Arial"/>
            <w:b/>
            <w:color w:val="0096AA"/>
            <w:sz w:val="28"/>
            <w:szCs w:val="28"/>
          </w:rPr>
          <w:delText>the Parline database</w:delText>
        </w:r>
      </w:del>
    </w:p>
    <w:p w14:paraId="4C392077" w14:textId="358B3677" w:rsidR="003F5CEE" w:rsidRPr="00C72AD9" w:rsidDel="00A3233B" w:rsidRDefault="003646A2" w:rsidP="00A3233B">
      <w:pPr>
        <w:pStyle w:val="Heading1"/>
        <w:jc w:val="left"/>
        <w:rPr>
          <w:del w:id="12" w:author="Addie Erwin" w:date="2021-01-26T18:51:00Z"/>
          <w:rFonts w:ascii="Arial" w:eastAsia="MS Mincho" w:hAnsi="Arial" w:cs="Arial"/>
          <w:b/>
          <w:color w:val="0096AA"/>
          <w:szCs w:val="28"/>
        </w:rPr>
        <w:pPrChange w:id="13" w:author="Addie Erwin" w:date="2021-01-26T18:51:00Z">
          <w:pPr>
            <w:pStyle w:val="Heading1"/>
          </w:pPr>
        </w:pPrChange>
      </w:pPr>
      <w:del w:id="14" w:author="Addie Erwin" w:date="2021-01-26T18:51:00Z">
        <w:r w:rsidRPr="00C72AD9" w:rsidDel="00A3233B">
          <w:rPr>
            <w:rFonts w:ascii="Arial" w:eastAsia="MS Mincho" w:hAnsi="Arial" w:cs="Arial"/>
            <w:b/>
            <w:color w:val="0096AA"/>
            <w:szCs w:val="28"/>
          </w:rPr>
          <w:delText>Years: 2018 and 2019</w:delText>
        </w:r>
      </w:del>
    </w:p>
    <w:p w14:paraId="385ADAE1" w14:textId="0A91DC26" w:rsidR="003646A2" w:rsidRDefault="003646A2" w:rsidP="000A1109"/>
    <w:p w14:paraId="18B76331" w14:textId="77777777" w:rsidR="00C72AD9" w:rsidRDefault="00C72AD9" w:rsidP="000A1109"/>
    <w:p w14:paraId="4ED036C4" w14:textId="77777777" w:rsidR="0007050D" w:rsidRPr="00C72AD9" w:rsidRDefault="0007050D" w:rsidP="0007050D">
      <w:pPr>
        <w:pStyle w:val="Heading2"/>
        <w:rPr>
          <w:rFonts w:cs="Arial"/>
          <w:szCs w:val="24"/>
        </w:rPr>
      </w:pPr>
      <w:r w:rsidRPr="00C72AD9">
        <w:rPr>
          <w:rFonts w:ascii="Arial" w:eastAsia="MS Mincho" w:hAnsi="Arial" w:cs="Arial"/>
          <w:color w:val="0096AA"/>
          <w:szCs w:val="24"/>
        </w:rPr>
        <w:t>About this questionnaire</w:t>
      </w:r>
    </w:p>
    <w:p w14:paraId="57616799" w14:textId="77777777" w:rsidR="0007050D" w:rsidRPr="00C72AD9" w:rsidRDefault="0007050D" w:rsidP="000A1109">
      <w:pPr>
        <w:rPr>
          <w:rFonts w:ascii="Arial" w:hAnsi="Arial" w:cs="Arial"/>
          <w:sz w:val="18"/>
          <w:szCs w:val="18"/>
        </w:rPr>
      </w:pPr>
    </w:p>
    <w:p w14:paraId="5C6D7961" w14:textId="5FB62C77" w:rsidR="003646A2" w:rsidRPr="00C72AD9" w:rsidRDefault="0005483E" w:rsidP="000A1109">
      <w:pPr>
        <w:rPr>
          <w:rFonts w:ascii="Arial" w:hAnsi="Arial" w:cs="Arial"/>
          <w:sz w:val="18"/>
          <w:szCs w:val="18"/>
        </w:rPr>
      </w:pPr>
      <w:r w:rsidRPr="00C72AD9">
        <w:rPr>
          <w:rFonts w:ascii="Arial" w:hAnsi="Arial" w:cs="Arial"/>
          <w:sz w:val="18"/>
          <w:szCs w:val="18"/>
        </w:rPr>
        <w:t>At the start of each year, the IPU collect</w:t>
      </w:r>
      <w:r w:rsidR="003646A2" w:rsidRPr="00C72AD9">
        <w:rPr>
          <w:rFonts w:ascii="Arial" w:hAnsi="Arial" w:cs="Arial"/>
          <w:sz w:val="18"/>
          <w:szCs w:val="18"/>
        </w:rPr>
        <w:t>s</w:t>
      </w:r>
      <w:r w:rsidRPr="00C72AD9">
        <w:rPr>
          <w:rFonts w:ascii="Arial" w:hAnsi="Arial" w:cs="Arial"/>
          <w:sz w:val="18"/>
          <w:szCs w:val="18"/>
        </w:rPr>
        <w:t xml:space="preserve"> </w:t>
      </w:r>
      <w:r w:rsidR="00AF3954" w:rsidRPr="00C72AD9">
        <w:rPr>
          <w:rFonts w:ascii="Arial" w:hAnsi="Arial" w:cs="Arial"/>
          <w:sz w:val="18"/>
          <w:szCs w:val="18"/>
        </w:rPr>
        <w:t xml:space="preserve">factual </w:t>
      </w:r>
      <w:r w:rsidRPr="00C72AD9">
        <w:rPr>
          <w:rFonts w:ascii="Arial" w:hAnsi="Arial" w:cs="Arial"/>
          <w:sz w:val="18"/>
          <w:szCs w:val="18"/>
        </w:rPr>
        <w:t xml:space="preserve">data </w:t>
      </w:r>
      <w:r w:rsidR="0007050D" w:rsidRPr="00C72AD9">
        <w:rPr>
          <w:rFonts w:ascii="Arial" w:hAnsi="Arial" w:cs="Arial"/>
          <w:sz w:val="18"/>
          <w:szCs w:val="18"/>
        </w:rPr>
        <w:t xml:space="preserve">from all parliaments </w:t>
      </w:r>
      <w:r w:rsidRPr="00C72AD9">
        <w:rPr>
          <w:rFonts w:ascii="Arial" w:hAnsi="Arial" w:cs="Arial"/>
          <w:sz w:val="18"/>
          <w:szCs w:val="18"/>
        </w:rPr>
        <w:t xml:space="preserve">on </w:t>
      </w:r>
      <w:r w:rsidR="003646A2" w:rsidRPr="00C72AD9">
        <w:rPr>
          <w:rFonts w:ascii="Arial" w:hAnsi="Arial" w:cs="Arial"/>
          <w:sz w:val="18"/>
          <w:szCs w:val="18"/>
        </w:rPr>
        <w:t>the</w:t>
      </w:r>
      <w:r w:rsidR="0007050D" w:rsidRPr="00C72AD9">
        <w:rPr>
          <w:rFonts w:ascii="Arial" w:hAnsi="Arial" w:cs="Arial"/>
          <w:sz w:val="18"/>
          <w:szCs w:val="18"/>
        </w:rPr>
        <w:t>ir</w:t>
      </w:r>
      <w:r w:rsidR="003646A2" w:rsidRPr="00C72AD9">
        <w:rPr>
          <w:rFonts w:ascii="Arial" w:hAnsi="Arial" w:cs="Arial"/>
          <w:sz w:val="18"/>
          <w:szCs w:val="18"/>
        </w:rPr>
        <w:t xml:space="preserve"> </w:t>
      </w:r>
      <w:r w:rsidRPr="00C72AD9">
        <w:rPr>
          <w:rFonts w:ascii="Arial" w:hAnsi="Arial" w:cs="Arial"/>
          <w:sz w:val="18"/>
          <w:szCs w:val="18"/>
        </w:rPr>
        <w:t xml:space="preserve">annual activities </w:t>
      </w:r>
      <w:r w:rsidR="0007050D" w:rsidRPr="00C72AD9">
        <w:rPr>
          <w:rFonts w:ascii="Arial" w:hAnsi="Arial" w:cs="Arial"/>
          <w:sz w:val="18"/>
          <w:szCs w:val="18"/>
        </w:rPr>
        <w:t xml:space="preserve">during </w:t>
      </w:r>
      <w:r w:rsidRPr="00C72AD9">
        <w:rPr>
          <w:rFonts w:ascii="Arial" w:hAnsi="Arial" w:cs="Arial"/>
          <w:sz w:val="18"/>
          <w:szCs w:val="18"/>
        </w:rPr>
        <w:t>the previous year</w:t>
      </w:r>
      <w:r w:rsidR="00EF4586" w:rsidRPr="00C72AD9">
        <w:rPr>
          <w:rFonts w:ascii="Arial" w:hAnsi="Arial" w:cs="Arial"/>
          <w:sz w:val="18"/>
          <w:szCs w:val="18"/>
        </w:rPr>
        <w:t>(s)</w:t>
      </w:r>
      <w:r w:rsidR="003646A2" w:rsidRPr="00C72AD9">
        <w:rPr>
          <w:rFonts w:ascii="Arial" w:hAnsi="Arial" w:cs="Arial"/>
          <w:sz w:val="18"/>
          <w:szCs w:val="18"/>
        </w:rPr>
        <w:t xml:space="preserve">. This data is </w:t>
      </w:r>
      <w:r w:rsidR="00EF4586" w:rsidRPr="00C72AD9">
        <w:rPr>
          <w:rFonts w:ascii="Arial" w:hAnsi="Arial" w:cs="Arial"/>
          <w:sz w:val="18"/>
          <w:szCs w:val="18"/>
        </w:rPr>
        <w:t xml:space="preserve">published in </w:t>
      </w:r>
      <w:r w:rsidR="003646A2" w:rsidRPr="00C72AD9">
        <w:rPr>
          <w:rFonts w:ascii="Arial" w:hAnsi="Arial" w:cs="Arial"/>
          <w:sz w:val="18"/>
          <w:szCs w:val="18"/>
        </w:rPr>
        <w:t xml:space="preserve">the </w:t>
      </w:r>
      <w:hyperlink r:id="rId8" w:history="1">
        <w:r w:rsidR="003646A2" w:rsidRPr="00C72AD9">
          <w:rPr>
            <w:rStyle w:val="Hyperlink"/>
            <w:rFonts w:ascii="Arial" w:hAnsi="Arial" w:cs="Arial"/>
            <w:sz w:val="18"/>
            <w:szCs w:val="18"/>
          </w:rPr>
          <w:t>Parline</w:t>
        </w:r>
      </w:hyperlink>
      <w:r w:rsidR="003646A2" w:rsidRPr="00C72AD9">
        <w:rPr>
          <w:rFonts w:ascii="Arial" w:hAnsi="Arial" w:cs="Arial"/>
          <w:sz w:val="18"/>
          <w:szCs w:val="18"/>
        </w:rPr>
        <w:t xml:space="preserve"> database on national parliaments (</w:t>
      </w:r>
      <w:hyperlink r:id="rId9" w:history="1">
        <w:r w:rsidR="003646A2" w:rsidRPr="00C72AD9">
          <w:rPr>
            <w:rStyle w:val="Hyperlink"/>
            <w:rFonts w:ascii="Arial" w:hAnsi="Arial" w:cs="Arial"/>
            <w:sz w:val="18"/>
            <w:szCs w:val="18"/>
          </w:rPr>
          <w:t>https://data.ipu.org/</w:t>
        </w:r>
      </w:hyperlink>
      <w:r w:rsidR="003646A2" w:rsidRPr="00C72AD9">
        <w:rPr>
          <w:rFonts w:ascii="Arial" w:hAnsi="Arial" w:cs="Arial"/>
          <w:sz w:val="18"/>
          <w:szCs w:val="18"/>
        </w:rPr>
        <w:t>).</w:t>
      </w:r>
    </w:p>
    <w:p w14:paraId="6B7888EE" w14:textId="760C8F27" w:rsidR="003646A2" w:rsidRPr="00C72AD9" w:rsidRDefault="003646A2" w:rsidP="000A1109">
      <w:pPr>
        <w:rPr>
          <w:rFonts w:ascii="Arial" w:hAnsi="Arial" w:cs="Arial"/>
          <w:sz w:val="18"/>
          <w:szCs w:val="18"/>
        </w:rPr>
      </w:pPr>
    </w:p>
    <w:p w14:paraId="31826239" w14:textId="3350F662" w:rsidR="0007050D" w:rsidRPr="00C72AD9" w:rsidRDefault="003D61D7" w:rsidP="0007050D">
      <w:pPr>
        <w:rPr>
          <w:rFonts w:ascii="Arial" w:hAnsi="Arial" w:cs="Arial"/>
          <w:sz w:val="18"/>
          <w:szCs w:val="18"/>
        </w:rPr>
      </w:pPr>
      <w:r w:rsidRPr="00C72AD9">
        <w:rPr>
          <w:rFonts w:ascii="Arial" w:hAnsi="Arial" w:cs="Arial"/>
          <w:sz w:val="18"/>
          <w:szCs w:val="18"/>
        </w:rPr>
        <w:t>This questionnaire seeks to collect data for the years 2018 and 2019</w:t>
      </w:r>
      <w:r w:rsidR="0007050D" w:rsidRPr="00C72AD9">
        <w:rPr>
          <w:rFonts w:ascii="Arial" w:hAnsi="Arial" w:cs="Arial"/>
          <w:sz w:val="18"/>
          <w:szCs w:val="18"/>
        </w:rPr>
        <w:t>. It</w:t>
      </w:r>
      <w:r w:rsidRPr="00C72AD9">
        <w:rPr>
          <w:rFonts w:ascii="Arial" w:hAnsi="Arial" w:cs="Arial"/>
          <w:sz w:val="18"/>
          <w:szCs w:val="18"/>
        </w:rPr>
        <w:t xml:space="preserve"> is composed of </w:t>
      </w:r>
      <w:r w:rsidR="0007050D" w:rsidRPr="00C72AD9">
        <w:rPr>
          <w:rFonts w:ascii="Arial" w:hAnsi="Arial" w:cs="Arial"/>
          <w:sz w:val="18"/>
          <w:szCs w:val="18"/>
        </w:rPr>
        <w:t xml:space="preserve">15 </w:t>
      </w:r>
      <w:r w:rsidRPr="00C72AD9">
        <w:rPr>
          <w:rFonts w:ascii="Arial" w:hAnsi="Arial" w:cs="Arial"/>
          <w:sz w:val="18"/>
          <w:szCs w:val="18"/>
        </w:rPr>
        <w:t>questions</w:t>
      </w:r>
      <w:r w:rsidR="0007050D" w:rsidRPr="00C72AD9">
        <w:rPr>
          <w:rFonts w:ascii="Arial" w:hAnsi="Arial" w:cs="Arial"/>
          <w:sz w:val="18"/>
          <w:szCs w:val="18"/>
        </w:rPr>
        <w:t xml:space="preserve">. We expect that </w:t>
      </w:r>
      <w:r w:rsidR="00EF4586" w:rsidRPr="00C72AD9">
        <w:rPr>
          <w:rFonts w:ascii="Arial" w:hAnsi="Arial" w:cs="Arial"/>
          <w:sz w:val="18"/>
          <w:szCs w:val="18"/>
        </w:rPr>
        <w:t>the questionnaire</w:t>
      </w:r>
      <w:r w:rsidR="0007050D" w:rsidRPr="00C72AD9">
        <w:rPr>
          <w:rFonts w:ascii="Arial" w:hAnsi="Arial" w:cs="Arial"/>
          <w:sz w:val="18"/>
          <w:szCs w:val="18"/>
        </w:rPr>
        <w:t xml:space="preserve"> should take around 2 hours to complete</w:t>
      </w:r>
      <w:r w:rsidR="00EF4586" w:rsidRPr="00C72AD9">
        <w:rPr>
          <w:rFonts w:ascii="Arial" w:hAnsi="Arial" w:cs="Arial"/>
          <w:sz w:val="18"/>
          <w:szCs w:val="18"/>
        </w:rPr>
        <w:t>, depending on how easily available the information is.</w:t>
      </w:r>
    </w:p>
    <w:p w14:paraId="7088ED91" w14:textId="32A8F80F" w:rsidR="00AF3954" w:rsidRPr="00C72AD9" w:rsidRDefault="00AF3954" w:rsidP="0007050D">
      <w:pPr>
        <w:rPr>
          <w:rFonts w:ascii="Arial" w:hAnsi="Arial" w:cs="Arial"/>
          <w:sz w:val="18"/>
          <w:szCs w:val="18"/>
        </w:rPr>
      </w:pPr>
    </w:p>
    <w:p w14:paraId="65E8FB3D" w14:textId="3D899C22" w:rsidR="003D61D7" w:rsidRPr="00C72AD9" w:rsidRDefault="003D61D7" w:rsidP="003D61D7">
      <w:pPr>
        <w:rPr>
          <w:sz w:val="18"/>
          <w:szCs w:val="18"/>
        </w:rPr>
      </w:pPr>
      <w:r w:rsidRPr="00C72AD9">
        <w:rPr>
          <w:rFonts w:ascii="Arial" w:hAnsi="Arial" w:cs="Arial"/>
          <w:sz w:val="18"/>
          <w:szCs w:val="18"/>
        </w:rPr>
        <w:t xml:space="preserve">Parliaments are kindly requested to </w:t>
      </w:r>
      <w:r w:rsidR="0007050D" w:rsidRPr="00C72AD9">
        <w:rPr>
          <w:rFonts w:ascii="Arial" w:hAnsi="Arial" w:cs="Arial"/>
          <w:sz w:val="18"/>
          <w:szCs w:val="18"/>
        </w:rPr>
        <w:t xml:space="preserve">complete </w:t>
      </w:r>
      <w:r w:rsidRPr="00C72AD9">
        <w:rPr>
          <w:rFonts w:ascii="Arial" w:hAnsi="Arial" w:cs="Arial"/>
          <w:sz w:val="18"/>
          <w:szCs w:val="18"/>
        </w:rPr>
        <w:t xml:space="preserve">the questionnaire </w:t>
      </w:r>
      <w:r w:rsidR="0007050D" w:rsidRPr="00C72AD9">
        <w:rPr>
          <w:rFonts w:ascii="Arial" w:hAnsi="Arial" w:cs="Arial"/>
          <w:sz w:val="18"/>
          <w:szCs w:val="18"/>
        </w:rPr>
        <w:t xml:space="preserve">by </w:t>
      </w:r>
      <w:r w:rsidR="0031019D" w:rsidRPr="00C72AD9">
        <w:rPr>
          <w:rFonts w:ascii="Arial" w:hAnsi="Arial" w:cs="Arial"/>
          <w:b/>
          <w:bCs/>
          <w:sz w:val="18"/>
          <w:szCs w:val="18"/>
        </w:rPr>
        <w:t>31 July</w:t>
      </w:r>
      <w:r w:rsidR="0007050D" w:rsidRPr="00C72AD9">
        <w:rPr>
          <w:rFonts w:ascii="Arial" w:hAnsi="Arial" w:cs="Arial"/>
          <w:b/>
          <w:bCs/>
          <w:sz w:val="18"/>
          <w:szCs w:val="18"/>
        </w:rPr>
        <w:t xml:space="preserve"> 2020</w:t>
      </w:r>
      <w:r w:rsidR="0007050D" w:rsidRPr="00C72AD9">
        <w:rPr>
          <w:rFonts w:ascii="Arial" w:hAnsi="Arial" w:cs="Arial"/>
          <w:sz w:val="18"/>
          <w:szCs w:val="18"/>
        </w:rPr>
        <w:t>.</w:t>
      </w:r>
      <w:r w:rsidR="00AF3954" w:rsidRPr="00C72AD9">
        <w:rPr>
          <w:rFonts w:ascii="Arial" w:hAnsi="Arial" w:cs="Arial"/>
          <w:sz w:val="18"/>
          <w:szCs w:val="18"/>
        </w:rPr>
        <w:t xml:space="preserve"> The preferred method is to complete the questionnaire </w:t>
      </w:r>
      <w:hyperlink r:id="rId10" w:history="1">
        <w:r w:rsidR="00AF3954" w:rsidRPr="00C72AD9">
          <w:rPr>
            <w:rStyle w:val="Hyperlink"/>
            <w:rFonts w:ascii="Arial" w:hAnsi="Arial" w:cs="Arial"/>
            <w:sz w:val="18"/>
            <w:szCs w:val="18"/>
          </w:rPr>
          <w:t xml:space="preserve">online </w:t>
        </w:r>
        <w:r w:rsidR="0031019D" w:rsidRPr="00C72AD9">
          <w:rPr>
            <w:rStyle w:val="Hyperlink"/>
            <w:rFonts w:ascii="Arial" w:hAnsi="Arial" w:cs="Arial"/>
            <w:sz w:val="18"/>
            <w:szCs w:val="18"/>
          </w:rPr>
          <w:t>here</w:t>
        </w:r>
      </w:hyperlink>
      <w:r w:rsidR="0031019D" w:rsidRPr="00C72AD9">
        <w:rPr>
          <w:rFonts w:ascii="Arial" w:hAnsi="Arial" w:cs="Arial"/>
          <w:sz w:val="18"/>
          <w:szCs w:val="18"/>
        </w:rPr>
        <w:t>.</w:t>
      </w:r>
      <w:r w:rsidR="00AF3954" w:rsidRPr="00C72AD9">
        <w:rPr>
          <w:rFonts w:ascii="Arial" w:hAnsi="Arial" w:cs="Arial"/>
          <w:sz w:val="18"/>
          <w:szCs w:val="18"/>
        </w:rPr>
        <w:t xml:space="preserve"> Alternatively, parliaments may complete the questionnaire in Word and return it to</w:t>
      </w:r>
      <w:r w:rsidRPr="00C72AD9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Pr="00C72AD9">
          <w:rPr>
            <w:rStyle w:val="Hyperlink"/>
            <w:rFonts w:ascii="Arial" w:hAnsi="Arial" w:cs="Arial"/>
            <w:sz w:val="18"/>
            <w:szCs w:val="18"/>
          </w:rPr>
          <w:t>parline@ipu.org</w:t>
        </w:r>
      </w:hyperlink>
      <w:r w:rsidRPr="00C72AD9">
        <w:rPr>
          <w:rFonts w:ascii="Arial" w:hAnsi="Arial" w:cs="Arial"/>
          <w:sz w:val="18"/>
          <w:szCs w:val="18"/>
        </w:rPr>
        <w:t xml:space="preserve"> </w:t>
      </w:r>
    </w:p>
    <w:p w14:paraId="35FB4C2C" w14:textId="53B95A55" w:rsidR="003D61D7" w:rsidRPr="00C72AD9" w:rsidRDefault="003D61D7" w:rsidP="003D61D7">
      <w:pPr>
        <w:rPr>
          <w:rFonts w:ascii="Arial" w:hAnsi="Arial" w:cs="Arial"/>
          <w:sz w:val="18"/>
          <w:szCs w:val="18"/>
        </w:rPr>
      </w:pPr>
    </w:p>
    <w:p w14:paraId="385AC692" w14:textId="14ADB7F3" w:rsidR="00EF4586" w:rsidRPr="00C72AD9" w:rsidRDefault="00EF4586" w:rsidP="00EF4586">
      <w:pPr>
        <w:rPr>
          <w:sz w:val="18"/>
          <w:szCs w:val="18"/>
        </w:rPr>
      </w:pPr>
      <w:r w:rsidRPr="00C72AD9">
        <w:rPr>
          <w:rFonts w:ascii="Arial" w:hAnsi="Arial" w:cs="Arial"/>
          <w:sz w:val="18"/>
          <w:szCs w:val="18"/>
        </w:rPr>
        <w:t xml:space="preserve">This questionnaire has been sent to the </w:t>
      </w:r>
      <w:proofErr w:type="spellStart"/>
      <w:r w:rsidRPr="00C72AD9">
        <w:rPr>
          <w:rFonts w:ascii="Arial" w:hAnsi="Arial" w:cs="Arial"/>
          <w:sz w:val="18"/>
          <w:szCs w:val="18"/>
        </w:rPr>
        <w:t>Parline</w:t>
      </w:r>
      <w:proofErr w:type="spellEnd"/>
      <w:r w:rsidRPr="00C72AD9">
        <w:rPr>
          <w:rFonts w:ascii="Arial" w:hAnsi="Arial" w:cs="Arial"/>
          <w:sz w:val="18"/>
          <w:szCs w:val="18"/>
        </w:rPr>
        <w:t xml:space="preserve"> Correspondent in each parliament, with copy to the parliament’s IPU Group. Parliaments that have not yet designated a </w:t>
      </w:r>
      <w:proofErr w:type="spellStart"/>
      <w:r w:rsidRPr="00C72AD9">
        <w:rPr>
          <w:rFonts w:ascii="Arial" w:hAnsi="Arial" w:cs="Arial"/>
          <w:sz w:val="18"/>
          <w:szCs w:val="18"/>
        </w:rPr>
        <w:t>Parline</w:t>
      </w:r>
      <w:proofErr w:type="spellEnd"/>
      <w:r w:rsidRPr="00C72AD9">
        <w:rPr>
          <w:rFonts w:ascii="Arial" w:hAnsi="Arial" w:cs="Arial"/>
          <w:sz w:val="18"/>
          <w:szCs w:val="18"/>
        </w:rPr>
        <w:t xml:space="preserve"> Correspondent are requested to do so at the earliest opportunity. More information about </w:t>
      </w:r>
      <w:proofErr w:type="spellStart"/>
      <w:r w:rsidRPr="00C72AD9">
        <w:rPr>
          <w:rFonts w:ascii="Arial" w:hAnsi="Arial" w:cs="Arial"/>
          <w:sz w:val="18"/>
          <w:szCs w:val="18"/>
        </w:rPr>
        <w:t>Parline</w:t>
      </w:r>
      <w:proofErr w:type="spellEnd"/>
      <w:r w:rsidRPr="00C72AD9">
        <w:rPr>
          <w:rFonts w:ascii="Arial" w:hAnsi="Arial" w:cs="Arial"/>
          <w:sz w:val="18"/>
          <w:szCs w:val="18"/>
        </w:rPr>
        <w:t xml:space="preserve"> Correspondents is available at </w:t>
      </w:r>
      <w:hyperlink r:id="rId12" w:history="1">
        <w:r w:rsidR="0031019D" w:rsidRPr="00C72AD9">
          <w:rPr>
            <w:rStyle w:val="Hyperlink"/>
            <w:rFonts w:ascii="Arial" w:hAnsi="Arial" w:cs="Arial"/>
            <w:sz w:val="18"/>
            <w:szCs w:val="18"/>
          </w:rPr>
          <w:t>https://data.ipu.org/content/parliaments</w:t>
        </w:r>
      </w:hyperlink>
      <w:r w:rsidR="0031019D" w:rsidRPr="00C72AD9">
        <w:rPr>
          <w:rStyle w:val="Hyperlink"/>
          <w:rFonts w:ascii="Arial" w:hAnsi="Arial" w:cs="Arial"/>
          <w:sz w:val="18"/>
          <w:szCs w:val="18"/>
        </w:rPr>
        <w:t>.</w:t>
      </w:r>
    </w:p>
    <w:p w14:paraId="0D80957A" w14:textId="77777777" w:rsidR="00EF4586" w:rsidRPr="00C72AD9" w:rsidRDefault="00EF4586" w:rsidP="00EF4586">
      <w:pPr>
        <w:rPr>
          <w:rFonts w:ascii="Arial" w:hAnsi="Arial" w:cs="Arial"/>
          <w:sz w:val="18"/>
          <w:szCs w:val="18"/>
        </w:rPr>
      </w:pPr>
    </w:p>
    <w:p w14:paraId="3A8C8BDE" w14:textId="18F312E9" w:rsidR="00AF3954" w:rsidRPr="00C72AD9" w:rsidRDefault="00AF3954" w:rsidP="003D61D7">
      <w:pPr>
        <w:rPr>
          <w:rFonts w:ascii="Arial" w:hAnsi="Arial" w:cs="Arial"/>
          <w:sz w:val="18"/>
          <w:szCs w:val="18"/>
        </w:rPr>
      </w:pPr>
      <w:r w:rsidRPr="00C72AD9">
        <w:rPr>
          <w:rFonts w:ascii="Arial" w:hAnsi="Arial" w:cs="Arial"/>
          <w:sz w:val="18"/>
          <w:szCs w:val="18"/>
        </w:rPr>
        <w:t xml:space="preserve">For all questions, please contact </w:t>
      </w:r>
      <w:r w:rsidRPr="00C72AD9">
        <w:rPr>
          <w:rFonts w:ascii="Arial" w:hAnsi="Arial" w:cs="Arial"/>
          <w:b/>
          <w:bCs/>
          <w:sz w:val="18"/>
          <w:szCs w:val="18"/>
        </w:rPr>
        <w:t>Ms. Addie Erwin</w:t>
      </w:r>
      <w:r w:rsidRPr="00C72AD9">
        <w:rPr>
          <w:rFonts w:ascii="Arial" w:hAnsi="Arial" w:cs="Arial"/>
          <w:sz w:val="18"/>
          <w:szCs w:val="18"/>
        </w:rPr>
        <w:t xml:space="preserve"> at </w:t>
      </w:r>
      <w:hyperlink r:id="rId13" w:history="1">
        <w:r w:rsidRPr="00C72AD9">
          <w:rPr>
            <w:rStyle w:val="Hyperlink"/>
            <w:rFonts w:ascii="Arial" w:hAnsi="Arial" w:cs="Arial"/>
            <w:sz w:val="18"/>
            <w:szCs w:val="18"/>
          </w:rPr>
          <w:t>parline@ipu.org</w:t>
        </w:r>
      </w:hyperlink>
      <w:r w:rsidRPr="00C72AD9">
        <w:rPr>
          <w:rFonts w:ascii="Arial" w:hAnsi="Arial" w:cs="Arial"/>
          <w:sz w:val="18"/>
          <w:szCs w:val="18"/>
        </w:rPr>
        <w:t xml:space="preserve">. </w:t>
      </w:r>
    </w:p>
    <w:p w14:paraId="24DA0568" w14:textId="77777777" w:rsidR="00AF3954" w:rsidRPr="00C72AD9" w:rsidRDefault="00AF3954" w:rsidP="003D61D7">
      <w:pPr>
        <w:rPr>
          <w:rFonts w:ascii="Arial" w:hAnsi="Arial" w:cs="Arial"/>
          <w:sz w:val="18"/>
          <w:szCs w:val="18"/>
        </w:rPr>
      </w:pPr>
    </w:p>
    <w:p w14:paraId="303C2855" w14:textId="65261084" w:rsidR="0007050D" w:rsidRPr="00C72AD9" w:rsidRDefault="0007050D" w:rsidP="000117CC">
      <w:pPr>
        <w:pStyle w:val="Heading2"/>
        <w:rPr>
          <w:rFonts w:ascii="Arial" w:eastAsia="MS Mincho" w:hAnsi="Arial" w:cs="Arial"/>
          <w:color w:val="0096AA"/>
          <w:szCs w:val="24"/>
        </w:rPr>
      </w:pPr>
      <w:r w:rsidRPr="00C72AD9">
        <w:rPr>
          <w:rFonts w:ascii="Arial" w:eastAsia="MS Mincho" w:hAnsi="Arial" w:cs="Arial"/>
          <w:color w:val="0096AA"/>
          <w:szCs w:val="24"/>
        </w:rPr>
        <w:t>Notes</w:t>
      </w:r>
    </w:p>
    <w:p w14:paraId="1AA5A553" w14:textId="77777777" w:rsidR="006D4FB3" w:rsidRPr="00C72AD9" w:rsidRDefault="006D4FB3" w:rsidP="000A1109">
      <w:pPr>
        <w:rPr>
          <w:rFonts w:ascii="Arial" w:hAnsi="Arial" w:cs="Arial"/>
          <w:sz w:val="18"/>
          <w:szCs w:val="18"/>
        </w:rPr>
      </w:pPr>
    </w:p>
    <w:p w14:paraId="163B6180" w14:textId="7B9EBA00" w:rsidR="0007050D" w:rsidRPr="00C72AD9" w:rsidRDefault="00AF3954" w:rsidP="000A1109">
      <w:pPr>
        <w:rPr>
          <w:rFonts w:ascii="Arial" w:hAnsi="Arial" w:cs="Arial"/>
          <w:sz w:val="18"/>
          <w:szCs w:val="18"/>
        </w:rPr>
      </w:pPr>
      <w:r w:rsidRPr="00C72AD9">
        <w:rPr>
          <w:rFonts w:ascii="Arial" w:hAnsi="Arial" w:cs="Arial"/>
          <w:sz w:val="18"/>
          <w:szCs w:val="18"/>
        </w:rPr>
        <w:t xml:space="preserve">Most of the questions are applicable for the entire parliament, whether unicameral or bicameral. Where </w:t>
      </w:r>
      <w:r w:rsidR="00EF4586" w:rsidRPr="00C72AD9">
        <w:rPr>
          <w:rFonts w:ascii="Arial" w:hAnsi="Arial" w:cs="Arial"/>
          <w:sz w:val="18"/>
          <w:szCs w:val="18"/>
        </w:rPr>
        <w:t>relevant</w:t>
      </w:r>
      <w:r w:rsidRPr="00C72AD9">
        <w:rPr>
          <w:rFonts w:ascii="Arial" w:hAnsi="Arial" w:cs="Arial"/>
          <w:sz w:val="18"/>
          <w:szCs w:val="18"/>
        </w:rPr>
        <w:t xml:space="preserve">, separate spaces are provides for data from each chamber in a bicameral parliament. </w:t>
      </w:r>
    </w:p>
    <w:p w14:paraId="5A581AC7" w14:textId="77777777" w:rsidR="0007050D" w:rsidRPr="00C72AD9" w:rsidRDefault="0007050D" w:rsidP="000A1109">
      <w:pPr>
        <w:rPr>
          <w:rFonts w:ascii="Arial" w:hAnsi="Arial" w:cs="Arial"/>
          <w:sz w:val="18"/>
          <w:szCs w:val="18"/>
        </w:rPr>
      </w:pPr>
    </w:p>
    <w:p w14:paraId="21833600" w14:textId="7F1817DB" w:rsidR="003646A2" w:rsidRPr="00C72AD9" w:rsidRDefault="003F5CEE" w:rsidP="000A1109">
      <w:pPr>
        <w:rPr>
          <w:rFonts w:ascii="Arial" w:hAnsi="Arial" w:cs="Arial"/>
          <w:sz w:val="18"/>
          <w:szCs w:val="18"/>
        </w:rPr>
      </w:pPr>
      <w:r w:rsidRPr="00C72AD9">
        <w:rPr>
          <w:rFonts w:ascii="Arial" w:hAnsi="Arial" w:cs="Arial"/>
          <w:sz w:val="18"/>
          <w:szCs w:val="18"/>
        </w:rPr>
        <w:t>Please provide data for the calendar year (1 January to 31 December)</w:t>
      </w:r>
      <w:r w:rsidR="003646A2" w:rsidRPr="00C72AD9">
        <w:rPr>
          <w:rFonts w:ascii="Arial" w:hAnsi="Arial" w:cs="Arial"/>
          <w:sz w:val="18"/>
          <w:szCs w:val="18"/>
        </w:rPr>
        <w:t xml:space="preserve">, </w:t>
      </w:r>
      <w:r w:rsidR="006D4FB3" w:rsidRPr="00C72AD9">
        <w:rPr>
          <w:rFonts w:ascii="Arial" w:hAnsi="Arial" w:cs="Arial"/>
          <w:sz w:val="18"/>
          <w:szCs w:val="18"/>
        </w:rPr>
        <w:t xml:space="preserve">whenever </w:t>
      </w:r>
      <w:r w:rsidR="003646A2" w:rsidRPr="00C72AD9">
        <w:rPr>
          <w:rFonts w:ascii="Arial" w:hAnsi="Arial" w:cs="Arial"/>
          <w:sz w:val="18"/>
          <w:szCs w:val="18"/>
        </w:rPr>
        <w:t>possible</w:t>
      </w:r>
      <w:r w:rsidRPr="00C72AD9">
        <w:rPr>
          <w:rFonts w:ascii="Arial" w:hAnsi="Arial" w:cs="Arial"/>
          <w:sz w:val="18"/>
          <w:szCs w:val="18"/>
        </w:rPr>
        <w:t>. If it is not possible to provide data for the calendar</w:t>
      </w:r>
      <w:r w:rsidR="003646A2" w:rsidRPr="00C72AD9">
        <w:rPr>
          <w:rFonts w:ascii="Arial" w:hAnsi="Arial" w:cs="Arial"/>
          <w:sz w:val="18"/>
          <w:szCs w:val="18"/>
        </w:rPr>
        <w:t xml:space="preserve"> year</w:t>
      </w:r>
      <w:r w:rsidRPr="00C72AD9">
        <w:rPr>
          <w:rFonts w:ascii="Arial" w:hAnsi="Arial" w:cs="Arial"/>
          <w:sz w:val="18"/>
          <w:szCs w:val="18"/>
        </w:rPr>
        <w:t xml:space="preserve">, please specify the </w:t>
      </w:r>
      <w:r w:rsidR="003646A2" w:rsidRPr="00C72AD9">
        <w:rPr>
          <w:rFonts w:ascii="Arial" w:hAnsi="Arial" w:cs="Arial"/>
          <w:sz w:val="18"/>
          <w:szCs w:val="18"/>
        </w:rPr>
        <w:t xml:space="preserve">reference </w:t>
      </w:r>
      <w:r w:rsidRPr="00C72AD9">
        <w:rPr>
          <w:rFonts w:ascii="Arial" w:hAnsi="Arial" w:cs="Arial"/>
          <w:sz w:val="18"/>
          <w:szCs w:val="18"/>
        </w:rPr>
        <w:t xml:space="preserve">period </w:t>
      </w:r>
      <w:r w:rsidR="003646A2" w:rsidRPr="00C72AD9">
        <w:rPr>
          <w:rFonts w:ascii="Arial" w:hAnsi="Arial" w:cs="Arial"/>
          <w:sz w:val="18"/>
          <w:szCs w:val="18"/>
        </w:rPr>
        <w:t xml:space="preserve">(for example, 1 April to 31 March) </w:t>
      </w:r>
      <w:r w:rsidRPr="00C72AD9">
        <w:rPr>
          <w:rFonts w:ascii="Arial" w:hAnsi="Arial" w:cs="Arial"/>
          <w:sz w:val="18"/>
          <w:szCs w:val="18"/>
        </w:rPr>
        <w:t xml:space="preserve">in the Notes field at the end of the questionnaire. </w:t>
      </w:r>
    </w:p>
    <w:p w14:paraId="4A962277" w14:textId="77777777" w:rsidR="003646A2" w:rsidRPr="00C72AD9" w:rsidRDefault="003646A2" w:rsidP="000A1109">
      <w:pPr>
        <w:rPr>
          <w:rFonts w:ascii="Arial" w:hAnsi="Arial" w:cs="Arial"/>
          <w:sz w:val="18"/>
          <w:szCs w:val="18"/>
        </w:rPr>
      </w:pPr>
    </w:p>
    <w:p w14:paraId="54AF0E2E" w14:textId="258CB55D" w:rsidR="003F5CEE" w:rsidRPr="00C72AD9" w:rsidRDefault="003F5CEE" w:rsidP="000A1109">
      <w:pPr>
        <w:rPr>
          <w:rFonts w:ascii="Arial" w:hAnsi="Arial" w:cs="Arial"/>
          <w:sz w:val="18"/>
          <w:szCs w:val="18"/>
        </w:rPr>
      </w:pPr>
      <w:r w:rsidRPr="00C72AD9">
        <w:rPr>
          <w:rFonts w:ascii="Arial" w:hAnsi="Arial" w:cs="Arial"/>
          <w:sz w:val="18"/>
          <w:szCs w:val="18"/>
        </w:rPr>
        <w:t>Any other</w:t>
      </w:r>
      <w:r w:rsidR="00EF4586" w:rsidRPr="00C72AD9">
        <w:rPr>
          <w:rFonts w:ascii="Arial" w:hAnsi="Arial" w:cs="Arial"/>
          <w:sz w:val="18"/>
          <w:szCs w:val="18"/>
        </w:rPr>
        <w:t xml:space="preserve"> supporting </w:t>
      </w:r>
      <w:r w:rsidRPr="00C72AD9">
        <w:rPr>
          <w:rFonts w:ascii="Arial" w:hAnsi="Arial" w:cs="Arial"/>
          <w:sz w:val="18"/>
          <w:szCs w:val="18"/>
        </w:rPr>
        <w:t>information can also be provided in this Notes field.</w:t>
      </w:r>
      <w:r w:rsidR="00EF4586" w:rsidRPr="00C72AD9">
        <w:rPr>
          <w:rFonts w:ascii="Arial" w:hAnsi="Arial" w:cs="Arial"/>
          <w:sz w:val="18"/>
          <w:szCs w:val="18"/>
        </w:rPr>
        <w:t xml:space="preserve"> If the supporting information refers to a specific question, please indicate the question number.</w:t>
      </w:r>
    </w:p>
    <w:p w14:paraId="0CC9A5D0" w14:textId="2EEAE52B" w:rsidR="003646A2" w:rsidRPr="00C72AD9" w:rsidRDefault="003646A2" w:rsidP="000A1109">
      <w:pPr>
        <w:rPr>
          <w:rFonts w:ascii="Arial" w:hAnsi="Arial" w:cs="Arial"/>
          <w:sz w:val="18"/>
          <w:szCs w:val="18"/>
        </w:rPr>
      </w:pPr>
    </w:p>
    <w:p w14:paraId="04667CD7" w14:textId="7A1CDFE7" w:rsidR="003646A2" w:rsidRPr="00C72AD9" w:rsidRDefault="003646A2" w:rsidP="00103A80">
      <w:pPr>
        <w:pStyle w:val="Heading2"/>
        <w:rPr>
          <w:rFonts w:ascii="Arial" w:eastAsia="MS Mincho" w:hAnsi="Arial" w:cs="Arial"/>
          <w:color w:val="0096AA"/>
          <w:szCs w:val="24"/>
        </w:rPr>
      </w:pPr>
      <w:r w:rsidRPr="00C72AD9">
        <w:rPr>
          <w:rFonts w:ascii="Arial" w:eastAsia="MS Mincho" w:hAnsi="Arial" w:cs="Arial"/>
          <w:color w:val="0096AA"/>
          <w:szCs w:val="24"/>
        </w:rPr>
        <w:t xml:space="preserve">About </w:t>
      </w:r>
      <w:proofErr w:type="spellStart"/>
      <w:r w:rsidRPr="00C72AD9">
        <w:rPr>
          <w:rFonts w:ascii="Arial" w:eastAsia="MS Mincho" w:hAnsi="Arial" w:cs="Arial"/>
          <w:color w:val="0096AA"/>
          <w:szCs w:val="24"/>
        </w:rPr>
        <w:t>Parline</w:t>
      </w:r>
      <w:proofErr w:type="spellEnd"/>
    </w:p>
    <w:p w14:paraId="6276E51A" w14:textId="77777777" w:rsidR="00EF4586" w:rsidRPr="00C72AD9" w:rsidRDefault="00EF4586" w:rsidP="00B20464">
      <w:pPr>
        <w:rPr>
          <w:sz w:val="18"/>
          <w:szCs w:val="18"/>
        </w:rPr>
      </w:pPr>
    </w:p>
    <w:p w14:paraId="2EB81AFF" w14:textId="7688356F" w:rsidR="00B20464" w:rsidRPr="00C72AD9" w:rsidRDefault="005A3990" w:rsidP="00B20464">
      <w:pPr>
        <w:rPr>
          <w:rFonts w:ascii="Arial" w:hAnsi="Arial" w:cs="Arial"/>
          <w:sz w:val="18"/>
          <w:szCs w:val="18"/>
        </w:rPr>
      </w:pPr>
      <w:hyperlink r:id="rId14" w:history="1">
        <w:proofErr w:type="spellStart"/>
        <w:r w:rsidR="00B0424C" w:rsidRPr="00C72AD9">
          <w:rPr>
            <w:rStyle w:val="Hyperlink"/>
            <w:rFonts w:ascii="Arial" w:hAnsi="Arial" w:cs="Arial"/>
            <w:sz w:val="18"/>
            <w:szCs w:val="18"/>
          </w:rPr>
          <w:t>Parline</w:t>
        </w:r>
        <w:proofErr w:type="spellEnd"/>
      </w:hyperlink>
      <w:r w:rsidR="00B0424C" w:rsidRPr="00C72AD9">
        <w:rPr>
          <w:rFonts w:ascii="Arial" w:hAnsi="Arial" w:cs="Arial"/>
          <w:sz w:val="18"/>
          <w:szCs w:val="18"/>
        </w:rPr>
        <w:t xml:space="preserve"> </w:t>
      </w:r>
      <w:r w:rsidR="00B20464" w:rsidRPr="00C72AD9">
        <w:rPr>
          <w:rFonts w:ascii="Arial" w:hAnsi="Arial" w:cs="Arial"/>
          <w:sz w:val="18"/>
          <w:szCs w:val="18"/>
        </w:rPr>
        <w:t xml:space="preserve">is a unique source of comprehensive, accurate and up-to-date reference information on parliaments around the world. It provides parliaments, academics, students, international organizations, the media and many other database users with a comparative perspective on the composition and working methods of parliaments. It is the official source of data for </w:t>
      </w:r>
      <w:r w:rsidR="00B20464" w:rsidRPr="00C72AD9">
        <w:rPr>
          <w:rFonts w:ascii="Arial" w:hAnsi="Arial" w:cs="Arial"/>
          <w:b/>
          <w:bCs/>
          <w:sz w:val="18"/>
          <w:szCs w:val="18"/>
        </w:rPr>
        <w:t>SDG indicators</w:t>
      </w:r>
      <w:r w:rsidR="00B20464" w:rsidRPr="00C72AD9">
        <w:rPr>
          <w:rFonts w:ascii="Arial" w:hAnsi="Arial" w:cs="Arial"/>
          <w:sz w:val="18"/>
          <w:szCs w:val="18"/>
        </w:rPr>
        <w:t xml:space="preserve"> </w:t>
      </w:r>
      <w:r w:rsidR="00B20464" w:rsidRPr="00C72AD9">
        <w:rPr>
          <w:rFonts w:ascii="Arial" w:hAnsi="Arial" w:cs="Arial"/>
          <w:b/>
          <w:bCs/>
          <w:sz w:val="18"/>
          <w:szCs w:val="18"/>
        </w:rPr>
        <w:t>5.5.1</w:t>
      </w:r>
      <w:r w:rsidR="00B20464" w:rsidRPr="00C72AD9">
        <w:rPr>
          <w:rFonts w:ascii="Arial" w:hAnsi="Arial" w:cs="Arial"/>
          <w:sz w:val="18"/>
          <w:szCs w:val="18"/>
        </w:rPr>
        <w:t xml:space="preserve"> and </w:t>
      </w:r>
      <w:r w:rsidR="00B20464" w:rsidRPr="00C72AD9">
        <w:rPr>
          <w:rFonts w:ascii="Arial" w:hAnsi="Arial" w:cs="Arial"/>
          <w:b/>
          <w:bCs/>
          <w:sz w:val="18"/>
          <w:szCs w:val="18"/>
        </w:rPr>
        <w:t>16.7.1(a).</w:t>
      </w:r>
    </w:p>
    <w:p w14:paraId="44DA1E3F" w14:textId="77777777" w:rsidR="00B20464" w:rsidRPr="00C72AD9" w:rsidRDefault="00B20464" w:rsidP="00B20464">
      <w:pPr>
        <w:rPr>
          <w:rFonts w:ascii="Arial" w:hAnsi="Arial" w:cs="Arial"/>
          <w:sz w:val="18"/>
          <w:szCs w:val="18"/>
        </w:rPr>
      </w:pPr>
    </w:p>
    <w:p w14:paraId="5003056B" w14:textId="226A47DA" w:rsidR="00940F1E" w:rsidRDefault="00EF4586" w:rsidP="00103A80">
      <w:r w:rsidRPr="00C72AD9">
        <w:rPr>
          <w:rFonts w:ascii="Arial" w:hAnsi="Arial" w:cs="Arial"/>
          <w:sz w:val="18"/>
          <w:szCs w:val="18"/>
        </w:rPr>
        <w:t xml:space="preserve">For more information about </w:t>
      </w:r>
      <w:proofErr w:type="spellStart"/>
      <w:r w:rsidRPr="00C72AD9">
        <w:rPr>
          <w:rFonts w:ascii="Arial" w:hAnsi="Arial" w:cs="Arial"/>
          <w:sz w:val="18"/>
          <w:szCs w:val="18"/>
        </w:rPr>
        <w:t>Parline</w:t>
      </w:r>
      <w:proofErr w:type="spellEnd"/>
      <w:r w:rsidRPr="00C72AD9">
        <w:rPr>
          <w:rFonts w:ascii="Arial" w:hAnsi="Arial" w:cs="Arial"/>
          <w:sz w:val="18"/>
          <w:szCs w:val="18"/>
        </w:rPr>
        <w:t xml:space="preserve">, please visit </w:t>
      </w:r>
      <w:r w:rsidR="0031019D" w:rsidRPr="00C72AD9">
        <w:rPr>
          <w:rFonts w:ascii="Arial" w:hAnsi="Arial" w:cs="Arial"/>
          <w:sz w:val="18"/>
          <w:szCs w:val="18"/>
        </w:rPr>
        <w:t>the “</w:t>
      </w:r>
      <w:hyperlink r:id="rId15" w:history="1">
        <w:r w:rsidR="0031019D" w:rsidRPr="00C72AD9">
          <w:rPr>
            <w:rStyle w:val="Hyperlink"/>
            <w:rFonts w:ascii="Arial" w:hAnsi="Arial" w:cs="Arial"/>
            <w:sz w:val="18"/>
            <w:szCs w:val="18"/>
          </w:rPr>
          <w:t>About</w:t>
        </w:r>
      </w:hyperlink>
      <w:r w:rsidR="0031019D" w:rsidRPr="00C72AD9">
        <w:rPr>
          <w:rFonts w:ascii="Arial" w:hAnsi="Arial" w:cs="Arial"/>
          <w:sz w:val="18"/>
          <w:szCs w:val="18"/>
        </w:rPr>
        <w:t>” page</w:t>
      </w:r>
      <w:r w:rsidRPr="00C72AD9">
        <w:rPr>
          <w:rFonts w:ascii="Arial" w:hAnsi="Arial" w:cs="Arial"/>
          <w:sz w:val="18"/>
          <w:szCs w:val="18"/>
        </w:rPr>
        <w:t xml:space="preserve"> or </w:t>
      </w:r>
      <w:r w:rsidR="006D4FB3" w:rsidRPr="00C72AD9">
        <w:rPr>
          <w:rFonts w:ascii="Arial" w:hAnsi="Arial" w:cs="Arial"/>
          <w:sz w:val="18"/>
          <w:szCs w:val="18"/>
        </w:rPr>
        <w:t xml:space="preserve">contact </w:t>
      </w:r>
      <w:hyperlink r:id="rId16" w:history="1">
        <w:r w:rsidR="006D4FB3" w:rsidRPr="00C72AD9">
          <w:rPr>
            <w:rStyle w:val="Hyperlink"/>
            <w:rFonts w:ascii="Arial" w:hAnsi="Arial" w:cs="Arial"/>
            <w:sz w:val="18"/>
            <w:szCs w:val="18"/>
          </w:rPr>
          <w:t>parline@ipu.org</w:t>
        </w:r>
      </w:hyperlink>
      <w:r w:rsidR="006D4FB3" w:rsidRPr="00C72AD9">
        <w:rPr>
          <w:rFonts w:ascii="Arial" w:hAnsi="Arial" w:cs="Arial"/>
          <w:sz w:val="18"/>
          <w:szCs w:val="18"/>
        </w:rPr>
        <w:t>.</w:t>
      </w:r>
      <w:r w:rsidR="00940F1E">
        <w:br w:type="page"/>
      </w:r>
    </w:p>
    <w:p w14:paraId="14171A4A" w14:textId="77777777" w:rsidR="00045D3D" w:rsidRDefault="00045D3D" w:rsidP="00B06679">
      <w:pPr>
        <w:pStyle w:val="Heading2"/>
        <w:rPr>
          <w:rFonts w:eastAsia="MS Mincho" w:cs="Arial"/>
          <w:color w:val="0096AA"/>
          <w:szCs w:val="24"/>
        </w:rPr>
        <w:sectPr w:rsidR="00045D3D" w:rsidSect="00C63587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pgSz w:w="11900" w:h="16840"/>
          <w:pgMar w:top="2608" w:right="845" w:bottom="1361" w:left="3175" w:header="851" w:footer="709" w:gutter="0"/>
          <w:cols w:space="708"/>
          <w:titlePg/>
          <w:docGrid w:linePitch="360"/>
        </w:sectPr>
      </w:pPr>
    </w:p>
    <w:p w14:paraId="62CF2909" w14:textId="409AF789" w:rsidR="004941FC" w:rsidRPr="00EC2054" w:rsidRDefault="004941FC" w:rsidP="00B06679">
      <w:pPr>
        <w:pStyle w:val="Heading2"/>
        <w:rPr>
          <w:rFonts w:ascii="Arial" w:eastAsia="MS Mincho" w:hAnsi="Arial" w:cs="Arial"/>
          <w:color w:val="0096AA"/>
          <w:szCs w:val="24"/>
        </w:rPr>
      </w:pPr>
      <w:r w:rsidRPr="00EC2054">
        <w:rPr>
          <w:rFonts w:ascii="Arial" w:eastAsia="MS Mincho" w:hAnsi="Arial" w:cs="Arial"/>
          <w:color w:val="0096AA"/>
          <w:szCs w:val="24"/>
        </w:rPr>
        <w:lastRenderedPageBreak/>
        <w:t xml:space="preserve">Identification </w:t>
      </w:r>
    </w:p>
    <w:p w14:paraId="61309BC0" w14:textId="77777777" w:rsidR="00B06679" w:rsidRPr="00EC2054" w:rsidRDefault="00B06679" w:rsidP="00B06679">
      <w:pPr>
        <w:rPr>
          <w:rFonts w:ascii="Arial" w:eastAsia="MS Mincho" w:hAnsi="Arial" w:cs="Arial"/>
        </w:rPr>
      </w:pPr>
    </w:p>
    <w:p w14:paraId="5F1CE4BD" w14:textId="0996B78B" w:rsidR="00EF4586" w:rsidRPr="00EC2054" w:rsidRDefault="00B06679" w:rsidP="00B06679">
      <w:pPr>
        <w:spacing w:line="432" w:lineRule="auto"/>
        <w:rPr>
          <w:rFonts w:ascii="Arial" w:hAnsi="Arial" w:cs="Arial"/>
          <w:b/>
          <w:bCs/>
          <w:sz w:val="22"/>
          <w:szCs w:val="22"/>
        </w:rPr>
      </w:pPr>
      <w:r w:rsidRPr="00EC2054">
        <w:rPr>
          <w:rFonts w:ascii="Arial" w:hAnsi="Arial" w:cs="Arial"/>
          <w:b/>
          <w:bCs/>
          <w:sz w:val="22"/>
          <w:szCs w:val="22"/>
        </w:rPr>
        <w:t xml:space="preserve">Country: </w:t>
      </w:r>
    </w:p>
    <w:p w14:paraId="04D3470A" w14:textId="77777777" w:rsidR="0072618F" w:rsidRPr="000117CC" w:rsidRDefault="0072618F" w:rsidP="0072618F">
      <w:pPr>
        <w:spacing w:line="432" w:lineRule="auto"/>
        <w:rPr>
          <w:rFonts w:ascii="Arial" w:hAnsi="Arial" w:cs="Arial"/>
          <w:b/>
          <w:bCs/>
          <w:sz w:val="22"/>
          <w:szCs w:val="22"/>
        </w:rPr>
      </w:pPr>
      <w:r w:rsidRPr="000117CC">
        <w:rPr>
          <w:rFonts w:ascii="Arial" w:hAnsi="Arial" w:cs="Arial"/>
          <w:b/>
          <w:bCs/>
          <w:sz w:val="22"/>
          <w:szCs w:val="22"/>
        </w:rPr>
        <w:t>Date:</w:t>
      </w:r>
    </w:p>
    <w:p w14:paraId="7A046930" w14:textId="77777777" w:rsidR="0072618F" w:rsidRDefault="0072618F" w:rsidP="0072618F">
      <w:pPr>
        <w:rPr>
          <w:rFonts w:ascii="Arial" w:hAnsi="Arial" w:cs="Arial"/>
          <w:sz w:val="20"/>
          <w:szCs w:val="20"/>
        </w:rPr>
      </w:pPr>
    </w:p>
    <w:p w14:paraId="4EB710A3" w14:textId="363602DC" w:rsidR="00B06679" w:rsidRPr="005E7255" w:rsidRDefault="0072618F" w:rsidP="0072618F">
      <w:pPr>
        <w:rPr>
          <w:rFonts w:ascii="Arial" w:hAnsi="Arial" w:cs="Arial"/>
          <w:i/>
          <w:iCs/>
          <w:sz w:val="18"/>
          <w:szCs w:val="18"/>
        </w:rPr>
      </w:pPr>
      <w:r w:rsidRPr="005E7255">
        <w:rPr>
          <w:rFonts w:ascii="Arial" w:hAnsi="Arial" w:cs="Arial"/>
          <w:i/>
          <w:iCs/>
          <w:sz w:val="18"/>
          <w:szCs w:val="18"/>
        </w:rPr>
        <w:t>Please provide contact details for the person that we can contact for further details for clarifications.</w:t>
      </w:r>
    </w:p>
    <w:p w14:paraId="5E6A69C5" w14:textId="3368866E" w:rsidR="0072618F" w:rsidRDefault="0072618F" w:rsidP="0072618F">
      <w:pPr>
        <w:rPr>
          <w:rFonts w:ascii="Arial" w:hAnsi="Arial" w:cs="Arial"/>
          <w:sz w:val="20"/>
          <w:szCs w:val="20"/>
        </w:rPr>
      </w:pPr>
    </w:p>
    <w:p w14:paraId="72D181F2" w14:textId="4407CD32" w:rsidR="0072618F" w:rsidRPr="005E7255" w:rsidRDefault="0072618F" w:rsidP="009410B4">
      <w:pPr>
        <w:spacing w:line="432" w:lineRule="auto"/>
        <w:rPr>
          <w:rFonts w:ascii="Arial" w:hAnsi="Arial" w:cs="Arial"/>
          <w:b/>
          <w:bCs/>
          <w:sz w:val="20"/>
          <w:szCs w:val="20"/>
        </w:rPr>
      </w:pPr>
      <w:r w:rsidRPr="005E7255">
        <w:rPr>
          <w:rFonts w:ascii="Arial" w:hAnsi="Arial" w:cs="Arial"/>
          <w:b/>
          <w:bCs/>
          <w:sz w:val="20"/>
          <w:szCs w:val="20"/>
        </w:rPr>
        <w:t xml:space="preserve">Name: </w:t>
      </w:r>
    </w:p>
    <w:p w14:paraId="3DA7DF70" w14:textId="77777777" w:rsidR="00EF4586" w:rsidRPr="005E7255" w:rsidRDefault="00EF4586" w:rsidP="00EF4586">
      <w:pPr>
        <w:spacing w:line="432" w:lineRule="auto"/>
        <w:rPr>
          <w:rFonts w:ascii="Arial" w:hAnsi="Arial" w:cs="Arial"/>
          <w:b/>
          <w:bCs/>
          <w:sz w:val="20"/>
          <w:szCs w:val="20"/>
        </w:rPr>
      </w:pPr>
      <w:r w:rsidRPr="005E7255">
        <w:rPr>
          <w:rFonts w:ascii="Arial" w:hAnsi="Arial" w:cs="Arial"/>
          <w:b/>
          <w:bCs/>
          <w:sz w:val="20"/>
          <w:szCs w:val="20"/>
        </w:rPr>
        <w:t>Job title:</w:t>
      </w:r>
    </w:p>
    <w:p w14:paraId="15C268E0" w14:textId="6A287134" w:rsidR="00B06679" w:rsidRPr="005E7255" w:rsidRDefault="00B06679" w:rsidP="00B06679">
      <w:pPr>
        <w:spacing w:line="432" w:lineRule="auto"/>
        <w:rPr>
          <w:rFonts w:ascii="Arial" w:hAnsi="Arial" w:cs="Arial"/>
          <w:b/>
          <w:bCs/>
          <w:sz w:val="20"/>
          <w:szCs w:val="20"/>
        </w:rPr>
      </w:pPr>
      <w:r w:rsidRPr="005E7255">
        <w:rPr>
          <w:rFonts w:ascii="Arial" w:hAnsi="Arial" w:cs="Arial"/>
          <w:b/>
          <w:bCs/>
          <w:sz w:val="20"/>
          <w:szCs w:val="20"/>
        </w:rPr>
        <w:t>E-mail:</w:t>
      </w:r>
    </w:p>
    <w:p w14:paraId="2241B926" w14:textId="0C9B6052" w:rsidR="00B06679" w:rsidRPr="005E7255" w:rsidRDefault="00B06679" w:rsidP="00B06679">
      <w:pPr>
        <w:spacing w:line="432" w:lineRule="auto"/>
        <w:rPr>
          <w:rFonts w:ascii="Arial" w:hAnsi="Arial" w:cs="Arial"/>
          <w:b/>
          <w:bCs/>
          <w:sz w:val="20"/>
          <w:szCs w:val="20"/>
        </w:rPr>
      </w:pPr>
      <w:r w:rsidRPr="005E7255">
        <w:rPr>
          <w:rFonts w:ascii="Arial" w:hAnsi="Arial" w:cs="Arial"/>
          <w:b/>
          <w:bCs/>
          <w:sz w:val="20"/>
          <w:szCs w:val="20"/>
        </w:rPr>
        <w:t>Telephone:</w:t>
      </w:r>
    </w:p>
    <w:p w14:paraId="288EDAAA" w14:textId="77777777" w:rsidR="00B06679" w:rsidRPr="005E7255" w:rsidRDefault="00B06679" w:rsidP="00B06679">
      <w:pPr>
        <w:spacing w:line="432" w:lineRule="auto"/>
        <w:rPr>
          <w:rFonts w:ascii="Arial" w:hAnsi="Arial" w:cs="Arial"/>
          <w:b/>
          <w:bCs/>
          <w:sz w:val="20"/>
          <w:szCs w:val="20"/>
        </w:rPr>
      </w:pPr>
      <w:r w:rsidRPr="005E7255">
        <w:rPr>
          <w:rFonts w:ascii="Arial" w:hAnsi="Arial" w:cs="Arial"/>
          <w:b/>
          <w:bCs/>
          <w:sz w:val="20"/>
          <w:szCs w:val="20"/>
        </w:rPr>
        <w:t xml:space="preserve">Are you the </w:t>
      </w:r>
      <w:proofErr w:type="spellStart"/>
      <w:r w:rsidRPr="005E7255">
        <w:rPr>
          <w:rFonts w:ascii="Arial" w:hAnsi="Arial" w:cs="Arial"/>
          <w:b/>
          <w:bCs/>
          <w:sz w:val="20"/>
          <w:szCs w:val="20"/>
        </w:rPr>
        <w:t>Parline</w:t>
      </w:r>
      <w:proofErr w:type="spellEnd"/>
      <w:r w:rsidRPr="005E7255">
        <w:rPr>
          <w:rFonts w:ascii="Arial" w:hAnsi="Arial" w:cs="Arial"/>
          <w:b/>
          <w:bCs/>
          <w:sz w:val="20"/>
          <w:szCs w:val="20"/>
        </w:rPr>
        <w:t xml:space="preserve"> Correspondent for your parliament/chamber?</w:t>
      </w:r>
    </w:p>
    <w:p w14:paraId="3FCAEAAD" w14:textId="00466B4B" w:rsidR="00B06679" w:rsidRPr="005E7255" w:rsidRDefault="00B06679" w:rsidP="00B06679">
      <w:pPr>
        <w:spacing w:line="432" w:lineRule="auto"/>
        <w:rPr>
          <w:rFonts w:ascii="Arial" w:hAnsi="Arial" w:cs="Arial"/>
          <w:sz w:val="20"/>
          <w:szCs w:val="20"/>
        </w:rPr>
      </w:pPr>
      <w:r w:rsidRPr="005E725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eastAsia="MS Mincho" w:hAnsi="Arial" w:cs="Arial"/>
            <w:sz w:val="20"/>
            <w:szCs w:val="20"/>
            <w:lang w:eastAsia="en-US"/>
          </w:rPr>
          <w:id w:val="-1215802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72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E7255">
        <w:rPr>
          <w:rFonts w:ascii="Arial" w:hAnsi="Arial" w:cs="Arial"/>
          <w:sz w:val="20"/>
          <w:szCs w:val="20"/>
          <w:lang w:eastAsia="en-US"/>
        </w:rPr>
        <w:t xml:space="preserve"> Yes        </w:t>
      </w:r>
      <w:sdt>
        <w:sdtPr>
          <w:rPr>
            <w:rFonts w:ascii="Arial" w:eastAsia="MS Mincho" w:hAnsi="Arial" w:cs="Arial"/>
            <w:sz w:val="20"/>
            <w:szCs w:val="20"/>
            <w:lang w:eastAsia="en-US"/>
          </w:rPr>
          <w:id w:val="1894696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7255">
            <w:rPr>
              <w:rFonts w:ascii="Segoe UI Symbol" w:eastAsia="MS Mincho" w:hAnsi="Segoe UI Symbol" w:cs="Segoe UI Symbol"/>
              <w:sz w:val="20"/>
              <w:szCs w:val="20"/>
              <w:lang w:eastAsia="en-US"/>
            </w:rPr>
            <w:t>☐</w:t>
          </w:r>
        </w:sdtContent>
      </w:sdt>
      <w:r w:rsidRPr="005E7255">
        <w:rPr>
          <w:rFonts w:ascii="Arial" w:hAnsi="Arial" w:cs="Arial"/>
          <w:sz w:val="20"/>
          <w:szCs w:val="20"/>
          <w:lang w:eastAsia="en-US"/>
        </w:rPr>
        <w:t xml:space="preserve">   No</w:t>
      </w:r>
    </w:p>
    <w:p w14:paraId="67E8DDA1" w14:textId="77777777" w:rsidR="003F5CEE" w:rsidRPr="003F5CEE" w:rsidRDefault="003F5CEE" w:rsidP="000A1109"/>
    <w:p w14:paraId="6B8B663E" w14:textId="6FC7A75F" w:rsidR="003F5CEE" w:rsidRPr="00EC2054" w:rsidRDefault="004941FC" w:rsidP="007001EA">
      <w:pPr>
        <w:pStyle w:val="Heading2"/>
        <w:rPr>
          <w:rFonts w:ascii="Arial" w:eastAsia="MS Mincho" w:hAnsi="Arial" w:cs="Arial"/>
          <w:color w:val="0096AA"/>
          <w:szCs w:val="24"/>
        </w:rPr>
      </w:pPr>
      <w:r w:rsidRPr="00EC2054">
        <w:rPr>
          <w:rFonts w:ascii="Arial" w:eastAsia="MS Mincho" w:hAnsi="Arial" w:cs="Arial"/>
          <w:color w:val="0096AA"/>
          <w:szCs w:val="24"/>
        </w:rPr>
        <w:t>Questions</w:t>
      </w:r>
    </w:p>
    <w:p w14:paraId="3DF757C9" w14:textId="77777777" w:rsidR="009D707E" w:rsidRDefault="009D707E" w:rsidP="007001EA">
      <w:pPr>
        <w:rPr>
          <w:i/>
          <w:iCs/>
          <w:sz w:val="22"/>
          <w:szCs w:val="22"/>
        </w:rPr>
      </w:pPr>
    </w:p>
    <w:p w14:paraId="775AD392" w14:textId="77777777" w:rsidR="00B31685" w:rsidRPr="005E7255" w:rsidRDefault="00B31685" w:rsidP="00B31685">
      <w:pPr>
        <w:rPr>
          <w:rFonts w:ascii="Arial" w:hAnsi="Arial" w:cs="Arial"/>
          <w:b/>
          <w:bCs/>
          <w:sz w:val="20"/>
          <w:szCs w:val="20"/>
        </w:rPr>
      </w:pPr>
    </w:p>
    <w:p w14:paraId="533A9A70" w14:textId="3F873A58" w:rsidR="00187411" w:rsidRPr="005E7255" w:rsidRDefault="00187411" w:rsidP="008149E4">
      <w:pPr>
        <w:pStyle w:val="ListParagraph"/>
        <w:numPr>
          <w:ilvl w:val="0"/>
          <w:numId w:val="19"/>
        </w:numPr>
        <w:ind w:left="360"/>
        <w:rPr>
          <w:rFonts w:ascii="Arial" w:hAnsi="Arial" w:cs="Arial"/>
          <w:b/>
          <w:bCs/>
          <w:sz w:val="20"/>
          <w:szCs w:val="20"/>
        </w:rPr>
      </w:pPr>
      <w:r w:rsidRPr="005E7255">
        <w:rPr>
          <w:rFonts w:ascii="Arial" w:hAnsi="Arial" w:cs="Arial"/>
          <w:b/>
          <w:bCs/>
          <w:sz w:val="20"/>
          <w:szCs w:val="20"/>
        </w:rPr>
        <w:t>Were there any amendments to the Constitution or the electoral law affecting the structure of your parliament in 2018-2019?</w:t>
      </w:r>
    </w:p>
    <w:p w14:paraId="4408A178" w14:textId="77777777" w:rsidR="00F81105" w:rsidRPr="005E7255" w:rsidRDefault="00F81105" w:rsidP="00F81105">
      <w:pPr>
        <w:rPr>
          <w:rFonts w:ascii="Arial" w:hAnsi="Arial" w:cs="Arial"/>
          <w:sz w:val="20"/>
          <w:szCs w:val="20"/>
        </w:rPr>
      </w:pPr>
    </w:p>
    <w:p w14:paraId="1A275043" w14:textId="77777777" w:rsidR="00F81105" w:rsidRPr="005E7255" w:rsidRDefault="00F81105" w:rsidP="00F81105">
      <w:pPr>
        <w:rPr>
          <w:rFonts w:ascii="Arial" w:hAnsi="Arial" w:cs="Arial"/>
          <w:b/>
          <w:sz w:val="20"/>
          <w:szCs w:val="20"/>
        </w:rPr>
      </w:pPr>
      <w:r w:rsidRPr="005E7255">
        <w:rPr>
          <w:rFonts w:ascii="Arial" w:hAnsi="Arial" w:cs="Arial"/>
          <w:sz w:val="20"/>
          <w:szCs w:val="20"/>
          <w:lang w:eastAsia="ja-JP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eastAsia="ja-JP"/>
          </w:rPr>
          <w:id w:val="244462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7255">
            <w:rPr>
              <w:rFonts w:ascii="Segoe UI Symbol" w:eastAsia="MS Gothic" w:hAnsi="Segoe UI Symbol" w:cs="Segoe UI Symbol"/>
              <w:sz w:val="20"/>
              <w:szCs w:val="20"/>
              <w:lang w:eastAsia="ja-JP"/>
            </w:rPr>
            <w:t>☐</w:t>
          </w:r>
        </w:sdtContent>
      </w:sdt>
      <w:r w:rsidRPr="005E7255">
        <w:rPr>
          <w:rFonts w:ascii="Arial" w:hAnsi="Arial" w:cs="Arial"/>
          <w:sz w:val="20"/>
          <w:szCs w:val="20"/>
          <w:lang w:eastAsia="ja-JP"/>
        </w:rPr>
        <w:t xml:space="preserve"> </w:t>
      </w:r>
      <w:r w:rsidRPr="005E7255">
        <w:rPr>
          <w:rFonts w:ascii="Arial" w:hAnsi="Arial" w:cs="Arial"/>
          <w:sz w:val="20"/>
          <w:szCs w:val="20"/>
          <w:lang w:eastAsia="en-US"/>
        </w:rPr>
        <w:t xml:space="preserve">Yes  </w:t>
      </w:r>
      <w:r w:rsidRPr="005E7255">
        <w:rPr>
          <w:rFonts w:ascii="Arial" w:hAnsi="Arial" w:cs="Arial"/>
          <w:sz w:val="20"/>
          <w:szCs w:val="20"/>
          <w:lang w:eastAsia="ja-JP"/>
        </w:rPr>
        <w:t xml:space="preserve">      </w:t>
      </w:r>
      <w:sdt>
        <w:sdtPr>
          <w:rPr>
            <w:rFonts w:ascii="Arial" w:hAnsi="Arial" w:cs="Arial"/>
            <w:sz w:val="20"/>
            <w:szCs w:val="20"/>
            <w:lang w:eastAsia="ja-JP"/>
          </w:rPr>
          <w:id w:val="729415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7255">
            <w:rPr>
              <w:rFonts w:ascii="Segoe UI Symbol" w:eastAsia="MS Gothic" w:hAnsi="Segoe UI Symbol" w:cs="Segoe UI Symbol"/>
              <w:sz w:val="20"/>
              <w:szCs w:val="20"/>
              <w:lang w:eastAsia="ja-JP"/>
            </w:rPr>
            <w:t>☐</w:t>
          </w:r>
        </w:sdtContent>
      </w:sdt>
      <w:r w:rsidRPr="005E7255">
        <w:rPr>
          <w:rFonts w:ascii="Arial" w:hAnsi="Arial" w:cs="Arial"/>
          <w:sz w:val="20"/>
          <w:szCs w:val="20"/>
          <w:lang w:eastAsia="ja-JP"/>
        </w:rPr>
        <w:t xml:space="preserve">   </w:t>
      </w:r>
      <w:r w:rsidRPr="005E7255">
        <w:rPr>
          <w:rFonts w:ascii="Arial" w:hAnsi="Arial" w:cs="Arial"/>
          <w:sz w:val="20"/>
          <w:szCs w:val="20"/>
          <w:lang w:eastAsia="en-US"/>
        </w:rPr>
        <w:t>No</w:t>
      </w:r>
    </w:p>
    <w:p w14:paraId="713EE1BE" w14:textId="77777777" w:rsidR="00F81105" w:rsidRPr="005E7255" w:rsidRDefault="00F81105" w:rsidP="00F81105">
      <w:pPr>
        <w:rPr>
          <w:rFonts w:ascii="Arial" w:hAnsi="Arial" w:cs="Arial"/>
          <w:sz w:val="20"/>
          <w:szCs w:val="20"/>
        </w:rPr>
      </w:pPr>
    </w:p>
    <w:p w14:paraId="14673A33" w14:textId="5EE81E83" w:rsidR="00F81105" w:rsidRPr="005E7255" w:rsidRDefault="00F81105" w:rsidP="00F81105">
      <w:pPr>
        <w:rPr>
          <w:rFonts w:ascii="Arial" w:hAnsi="Arial" w:cs="Arial"/>
          <w:i/>
          <w:iCs/>
          <w:sz w:val="20"/>
          <w:szCs w:val="20"/>
        </w:rPr>
      </w:pPr>
      <w:r w:rsidRPr="005E7255">
        <w:rPr>
          <w:rFonts w:ascii="Arial" w:hAnsi="Arial" w:cs="Arial"/>
          <w:i/>
          <w:iCs/>
          <w:sz w:val="20"/>
          <w:szCs w:val="20"/>
        </w:rPr>
        <w:t xml:space="preserve">If </w:t>
      </w:r>
      <w:r w:rsidRPr="005E7255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yes</w:t>
      </w:r>
      <w:r w:rsidRPr="005E7255">
        <w:rPr>
          <w:rFonts w:ascii="Arial" w:hAnsi="Arial" w:cs="Arial"/>
          <w:i/>
          <w:iCs/>
          <w:sz w:val="20"/>
          <w:szCs w:val="20"/>
        </w:rPr>
        <w:t xml:space="preserve">, please </w:t>
      </w:r>
      <w:r w:rsidR="00BE3EE9" w:rsidRPr="005E7255">
        <w:rPr>
          <w:rFonts w:ascii="Arial" w:hAnsi="Arial" w:cs="Arial"/>
          <w:i/>
          <w:iCs/>
          <w:sz w:val="20"/>
          <w:szCs w:val="20"/>
        </w:rPr>
        <w:t>provide details (e.g. structural changes, name change for chamber, date change(s) took place etc.)</w:t>
      </w:r>
    </w:p>
    <w:p w14:paraId="66BAC70E" w14:textId="78229EF9" w:rsidR="00187411" w:rsidRPr="005E7255" w:rsidRDefault="00187411" w:rsidP="00F81105">
      <w:pPr>
        <w:rPr>
          <w:rFonts w:ascii="Arial" w:hAnsi="Arial" w:cs="Arial"/>
          <w:sz w:val="20"/>
          <w:szCs w:val="20"/>
        </w:rPr>
      </w:pPr>
    </w:p>
    <w:p w14:paraId="6339A2A7" w14:textId="3521C599" w:rsidR="008149E4" w:rsidRPr="005E7255" w:rsidRDefault="008149E4" w:rsidP="00F81105">
      <w:pPr>
        <w:rPr>
          <w:rFonts w:ascii="Arial" w:hAnsi="Arial" w:cs="Arial"/>
          <w:sz w:val="20"/>
          <w:szCs w:val="20"/>
        </w:rPr>
      </w:pPr>
    </w:p>
    <w:p w14:paraId="58AF8718" w14:textId="77777777" w:rsidR="008149E4" w:rsidRPr="005E7255" w:rsidRDefault="008149E4" w:rsidP="00F81105">
      <w:pPr>
        <w:rPr>
          <w:rFonts w:ascii="Arial" w:hAnsi="Arial" w:cs="Arial"/>
          <w:sz w:val="20"/>
          <w:szCs w:val="20"/>
        </w:rPr>
      </w:pPr>
    </w:p>
    <w:p w14:paraId="53AD85DC" w14:textId="2CA4FD2B" w:rsidR="00F81105" w:rsidRPr="005E7255" w:rsidRDefault="00F81105" w:rsidP="00F81105">
      <w:pPr>
        <w:rPr>
          <w:rFonts w:ascii="Arial" w:hAnsi="Arial" w:cs="Arial"/>
          <w:sz w:val="20"/>
          <w:szCs w:val="20"/>
        </w:rPr>
      </w:pPr>
    </w:p>
    <w:p w14:paraId="3B07C3F0" w14:textId="250ADE55" w:rsidR="00187411" w:rsidRPr="005E7255" w:rsidRDefault="00187411" w:rsidP="008149E4">
      <w:pPr>
        <w:pStyle w:val="ListParagraph"/>
        <w:numPr>
          <w:ilvl w:val="0"/>
          <w:numId w:val="19"/>
        </w:numPr>
        <w:ind w:left="360"/>
        <w:rPr>
          <w:rFonts w:ascii="Arial" w:hAnsi="Arial" w:cs="Arial"/>
          <w:b/>
          <w:bCs/>
          <w:sz w:val="20"/>
          <w:szCs w:val="20"/>
        </w:rPr>
      </w:pPr>
      <w:r w:rsidRPr="005E7255">
        <w:rPr>
          <w:rFonts w:ascii="Arial" w:hAnsi="Arial" w:cs="Arial"/>
          <w:b/>
          <w:bCs/>
          <w:sz w:val="20"/>
          <w:szCs w:val="20"/>
        </w:rPr>
        <w:t>Were there any amendments to the Constitution or the electoral law affecting the statutory number of members in your parliament in 2018-2019?</w:t>
      </w:r>
    </w:p>
    <w:p w14:paraId="5E1852B7" w14:textId="6162EDBB" w:rsidR="00187411" w:rsidRPr="005E7255" w:rsidRDefault="00187411" w:rsidP="00F81105">
      <w:pPr>
        <w:rPr>
          <w:rFonts w:ascii="Arial" w:hAnsi="Arial" w:cs="Arial"/>
          <w:sz w:val="20"/>
          <w:szCs w:val="20"/>
        </w:rPr>
      </w:pPr>
    </w:p>
    <w:p w14:paraId="6DE959C3" w14:textId="77777777" w:rsidR="00187411" w:rsidRPr="005E7255" w:rsidRDefault="005A3990" w:rsidP="00187411">
      <w:pPr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  <w:lang w:eastAsia="ja-JP"/>
          </w:rPr>
          <w:id w:val="-102732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411" w:rsidRPr="005E7255">
            <w:rPr>
              <w:rFonts w:ascii="Segoe UI Symbol" w:eastAsia="MS Gothic" w:hAnsi="Segoe UI Symbol" w:cs="Segoe UI Symbol"/>
              <w:sz w:val="20"/>
              <w:szCs w:val="20"/>
              <w:lang w:eastAsia="ja-JP"/>
            </w:rPr>
            <w:t>☐</w:t>
          </w:r>
        </w:sdtContent>
      </w:sdt>
      <w:r w:rsidR="00187411" w:rsidRPr="005E7255">
        <w:rPr>
          <w:rFonts w:ascii="Arial" w:hAnsi="Arial" w:cs="Arial"/>
          <w:sz w:val="20"/>
          <w:szCs w:val="20"/>
          <w:lang w:eastAsia="ja-JP"/>
        </w:rPr>
        <w:t xml:space="preserve"> </w:t>
      </w:r>
      <w:r w:rsidR="00187411" w:rsidRPr="005E7255">
        <w:rPr>
          <w:rFonts w:ascii="Arial" w:hAnsi="Arial" w:cs="Arial"/>
          <w:sz w:val="20"/>
          <w:szCs w:val="20"/>
          <w:lang w:eastAsia="en-US"/>
        </w:rPr>
        <w:t xml:space="preserve">Yes  </w:t>
      </w:r>
      <w:r w:rsidR="00187411" w:rsidRPr="005E7255">
        <w:rPr>
          <w:rFonts w:ascii="Arial" w:hAnsi="Arial" w:cs="Arial"/>
          <w:sz w:val="20"/>
          <w:szCs w:val="20"/>
          <w:lang w:eastAsia="ja-JP"/>
        </w:rPr>
        <w:t xml:space="preserve">      </w:t>
      </w:r>
      <w:sdt>
        <w:sdtPr>
          <w:rPr>
            <w:rFonts w:ascii="Arial" w:hAnsi="Arial" w:cs="Arial"/>
            <w:sz w:val="20"/>
            <w:szCs w:val="20"/>
            <w:lang w:eastAsia="ja-JP"/>
          </w:rPr>
          <w:id w:val="-2049215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411" w:rsidRPr="005E7255">
            <w:rPr>
              <w:rFonts w:ascii="Segoe UI Symbol" w:eastAsia="MS Gothic" w:hAnsi="Segoe UI Symbol" w:cs="Segoe UI Symbol"/>
              <w:sz w:val="20"/>
              <w:szCs w:val="20"/>
              <w:lang w:eastAsia="ja-JP"/>
            </w:rPr>
            <w:t>☐</w:t>
          </w:r>
        </w:sdtContent>
      </w:sdt>
      <w:r w:rsidR="00187411" w:rsidRPr="005E7255">
        <w:rPr>
          <w:rFonts w:ascii="Arial" w:hAnsi="Arial" w:cs="Arial"/>
          <w:sz w:val="20"/>
          <w:szCs w:val="20"/>
          <w:lang w:eastAsia="ja-JP"/>
        </w:rPr>
        <w:t xml:space="preserve">   </w:t>
      </w:r>
      <w:r w:rsidR="00187411" w:rsidRPr="005E7255">
        <w:rPr>
          <w:rFonts w:ascii="Arial" w:hAnsi="Arial" w:cs="Arial"/>
          <w:sz w:val="20"/>
          <w:szCs w:val="20"/>
          <w:lang w:eastAsia="en-US"/>
        </w:rPr>
        <w:t>No</w:t>
      </w:r>
    </w:p>
    <w:p w14:paraId="2B4717A5" w14:textId="77777777" w:rsidR="00187411" w:rsidRPr="005E7255" w:rsidRDefault="00187411" w:rsidP="00F81105">
      <w:pPr>
        <w:rPr>
          <w:rFonts w:ascii="Arial" w:hAnsi="Arial" w:cs="Arial"/>
          <w:sz w:val="20"/>
          <w:szCs w:val="20"/>
        </w:rPr>
      </w:pPr>
    </w:p>
    <w:p w14:paraId="78A99579" w14:textId="5C59560A" w:rsidR="00187411" w:rsidRPr="005E7255" w:rsidRDefault="00187411" w:rsidP="00F81105">
      <w:pPr>
        <w:rPr>
          <w:rFonts w:ascii="Arial" w:hAnsi="Arial" w:cs="Arial"/>
          <w:i/>
          <w:iCs/>
          <w:sz w:val="20"/>
          <w:szCs w:val="20"/>
        </w:rPr>
      </w:pPr>
      <w:r w:rsidRPr="005E7255">
        <w:rPr>
          <w:rFonts w:ascii="Arial" w:hAnsi="Arial" w:cs="Arial"/>
          <w:i/>
          <w:iCs/>
          <w:sz w:val="20"/>
          <w:szCs w:val="20"/>
        </w:rPr>
        <w:t xml:space="preserve">If </w:t>
      </w:r>
      <w:r w:rsidRPr="005E7255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yes</w:t>
      </w:r>
      <w:r w:rsidRPr="005E7255">
        <w:rPr>
          <w:rFonts w:ascii="Arial" w:hAnsi="Arial" w:cs="Arial"/>
          <w:i/>
          <w:iCs/>
          <w:sz w:val="20"/>
          <w:szCs w:val="20"/>
        </w:rPr>
        <w:t>, please provide details</w:t>
      </w:r>
      <w:r w:rsidR="0072618F" w:rsidRPr="005E7255">
        <w:rPr>
          <w:rFonts w:ascii="Arial" w:hAnsi="Arial" w:cs="Arial"/>
          <w:i/>
          <w:iCs/>
          <w:sz w:val="20"/>
          <w:szCs w:val="20"/>
        </w:rPr>
        <w:t xml:space="preserve"> (e.g. previous number of members, new number of members, date change(s) took place etc.)</w:t>
      </w:r>
    </w:p>
    <w:p w14:paraId="52EEAD64" w14:textId="77777777" w:rsidR="00187411" w:rsidRPr="005E7255" w:rsidRDefault="00187411" w:rsidP="00F81105">
      <w:pPr>
        <w:rPr>
          <w:rFonts w:ascii="Arial" w:hAnsi="Arial" w:cs="Arial"/>
          <w:sz w:val="20"/>
          <w:szCs w:val="20"/>
        </w:rPr>
      </w:pPr>
    </w:p>
    <w:p w14:paraId="120DA93A" w14:textId="77777777" w:rsidR="00EC2054" w:rsidRPr="005E7255" w:rsidRDefault="00EC2054">
      <w:pPr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5E7255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br w:type="page"/>
      </w:r>
    </w:p>
    <w:p w14:paraId="5A0563D6" w14:textId="66D199FF" w:rsidR="00EC2054" w:rsidRPr="005E7255" w:rsidRDefault="00EC2054" w:rsidP="00187411">
      <w:pPr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5E7255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lastRenderedPageBreak/>
        <w:t>For each of the following years:</w:t>
      </w:r>
    </w:p>
    <w:p w14:paraId="1576953C" w14:textId="777D3A31" w:rsidR="00F81105" w:rsidRPr="005E7255" w:rsidRDefault="00F81105" w:rsidP="00B31685">
      <w:pPr>
        <w:rPr>
          <w:rFonts w:ascii="Arial" w:hAnsi="Arial" w:cs="Arial"/>
          <w:b/>
          <w:bCs/>
          <w:sz w:val="20"/>
          <w:szCs w:val="20"/>
        </w:rPr>
      </w:pPr>
    </w:p>
    <w:p w14:paraId="1A2E7120" w14:textId="77777777" w:rsidR="00EC2054" w:rsidRPr="005E7255" w:rsidRDefault="00EC2054" w:rsidP="00B31685">
      <w:pPr>
        <w:rPr>
          <w:rFonts w:ascii="Arial" w:hAnsi="Arial" w:cs="Arial"/>
          <w:b/>
          <w:bCs/>
          <w:sz w:val="20"/>
          <w:szCs w:val="20"/>
        </w:rPr>
      </w:pPr>
    </w:p>
    <w:p w14:paraId="785648E0" w14:textId="475B15F0" w:rsidR="00B31685" w:rsidRPr="005E7255" w:rsidRDefault="00B31685" w:rsidP="008149E4">
      <w:pPr>
        <w:pStyle w:val="ListParagraph"/>
        <w:numPr>
          <w:ilvl w:val="0"/>
          <w:numId w:val="19"/>
        </w:numPr>
        <w:ind w:left="360"/>
        <w:rPr>
          <w:rFonts w:ascii="Arial" w:hAnsi="Arial" w:cs="Arial"/>
          <w:b/>
          <w:bCs/>
          <w:sz w:val="20"/>
          <w:szCs w:val="20"/>
        </w:rPr>
      </w:pPr>
      <w:r w:rsidRPr="005E7255">
        <w:rPr>
          <w:rFonts w:ascii="Arial" w:hAnsi="Arial" w:cs="Arial"/>
          <w:b/>
          <w:bCs/>
          <w:sz w:val="20"/>
          <w:szCs w:val="20"/>
        </w:rPr>
        <w:t xml:space="preserve"> How many laws were adopted by Parliament?</w:t>
      </w:r>
    </w:p>
    <w:p w14:paraId="2136BED3" w14:textId="77777777" w:rsidR="00B31685" w:rsidRPr="005E7255" w:rsidRDefault="00B31685" w:rsidP="00B31685">
      <w:pPr>
        <w:spacing w:before="120"/>
        <w:rPr>
          <w:rFonts w:ascii="Arial" w:hAnsi="Arial" w:cs="Arial"/>
          <w:sz w:val="20"/>
          <w:szCs w:val="20"/>
        </w:rPr>
      </w:pPr>
      <w:r w:rsidRPr="005E7255">
        <w:rPr>
          <w:rFonts w:ascii="Arial" w:hAnsi="Arial" w:cs="Arial"/>
          <w:sz w:val="20"/>
          <w:szCs w:val="20"/>
        </w:rPr>
        <w:t>2018:</w:t>
      </w:r>
    </w:p>
    <w:p w14:paraId="4C436B76" w14:textId="77777777" w:rsidR="00B31685" w:rsidRPr="005E7255" w:rsidRDefault="00B31685" w:rsidP="00B31685">
      <w:pPr>
        <w:spacing w:before="120"/>
        <w:rPr>
          <w:rFonts w:ascii="Arial" w:hAnsi="Arial" w:cs="Arial"/>
          <w:sz w:val="20"/>
          <w:szCs w:val="20"/>
        </w:rPr>
      </w:pPr>
      <w:r w:rsidRPr="005E7255">
        <w:rPr>
          <w:rFonts w:ascii="Arial" w:hAnsi="Arial" w:cs="Arial"/>
          <w:sz w:val="20"/>
          <w:szCs w:val="20"/>
        </w:rPr>
        <w:t>2019:</w:t>
      </w:r>
    </w:p>
    <w:p w14:paraId="373C1D64" w14:textId="7116A687" w:rsidR="00B31685" w:rsidRPr="005E7255" w:rsidRDefault="00B31685" w:rsidP="007001EA">
      <w:pPr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419D2F15" w14:textId="5805D94B" w:rsidR="00B31685" w:rsidRPr="005E7255" w:rsidRDefault="00B31685" w:rsidP="008149E4">
      <w:pPr>
        <w:pStyle w:val="ListParagraph"/>
        <w:numPr>
          <w:ilvl w:val="0"/>
          <w:numId w:val="19"/>
        </w:numPr>
        <w:ind w:left="360"/>
        <w:rPr>
          <w:rFonts w:ascii="Arial" w:hAnsi="Arial" w:cs="Arial"/>
          <w:b/>
          <w:bCs/>
          <w:sz w:val="20"/>
          <w:szCs w:val="20"/>
        </w:rPr>
      </w:pPr>
      <w:r w:rsidRPr="005E7255">
        <w:rPr>
          <w:rFonts w:ascii="Arial" w:hAnsi="Arial" w:cs="Arial"/>
          <w:b/>
          <w:bCs/>
          <w:sz w:val="20"/>
          <w:szCs w:val="20"/>
        </w:rPr>
        <w:t xml:space="preserve"> How many times did the Head of State decline to give assent to legislation passed by Parliament?</w:t>
      </w:r>
    </w:p>
    <w:p w14:paraId="6DE01A0D" w14:textId="1AAACBC8" w:rsidR="00B31685" w:rsidRPr="005E7255" w:rsidRDefault="005A3990" w:rsidP="00B31685">
      <w:pPr>
        <w:rPr>
          <w:rFonts w:ascii="Arial" w:hAnsi="Arial" w:cs="Arial"/>
          <w:i/>
          <w:sz w:val="20"/>
          <w:szCs w:val="20"/>
          <w:lang w:eastAsia="fr-CH"/>
        </w:rPr>
      </w:pPr>
      <w:sdt>
        <w:sdtPr>
          <w:rPr>
            <w:rFonts w:ascii="Arial" w:eastAsia="MS Mincho" w:hAnsi="Arial" w:cs="Arial"/>
            <w:b/>
            <w:bCs/>
            <w:iCs/>
            <w:sz w:val="20"/>
            <w:szCs w:val="20"/>
            <w:lang w:eastAsia="fr-CH"/>
          </w:rPr>
          <w:id w:val="172540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9E4" w:rsidRPr="005E7255">
            <w:rPr>
              <w:rFonts w:ascii="Segoe UI Symbol" w:eastAsia="MS Mincho" w:hAnsi="Segoe UI Symbol" w:cs="Segoe UI Symbol"/>
              <w:b/>
              <w:bCs/>
              <w:iCs/>
              <w:sz w:val="20"/>
              <w:szCs w:val="20"/>
              <w:lang w:eastAsia="fr-CH"/>
            </w:rPr>
            <w:t>☐</w:t>
          </w:r>
        </w:sdtContent>
      </w:sdt>
      <w:r w:rsidR="008149E4" w:rsidRPr="005E7255">
        <w:rPr>
          <w:rFonts w:ascii="Arial" w:hAnsi="Arial" w:cs="Arial"/>
          <w:b/>
          <w:bCs/>
          <w:iCs/>
          <w:sz w:val="20"/>
          <w:szCs w:val="20"/>
          <w:lang w:eastAsia="fr-CH"/>
        </w:rPr>
        <w:t xml:space="preserve">  </w:t>
      </w:r>
      <w:r w:rsidR="00B31685" w:rsidRPr="005E7255">
        <w:rPr>
          <w:rFonts w:ascii="Arial" w:hAnsi="Arial" w:cs="Arial"/>
          <w:i/>
          <w:sz w:val="20"/>
          <w:szCs w:val="20"/>
          <w:lang w:eastAsia="fr-CH"/>
        </w:rPr>
        <w:t>If the Head of State cannot decline to give assent to legislation, please check this box and move on to the next question.</w:t>
      </w:r>
    </w:p>
    <w:p w14:paraId="49546081" w14:textId="77777777" w:rsidR="00B31685" w:rsidRPr="005E7255" w:rsidRDefault="00B31685" w:rsidP="00B31685">
      <w:pPr>
        <w:spacing w:before="120"/>
        <w:rPr>
          <w:rFonts w:ascii="Arial" w:hAnsi="Arial" w:cs="Arial"/>
          <w:sz w:val="20"/>
          <w:szCs w:val="20"/>
          <w:lang w:eastAsia="fr-CH"/>
        </w:rPr>
      </w:pPr>
      <w:r w:rsidRPr="005E7255">
        <w:rPr>
          <w:rFonts w:ascii="Arial" w:hAnsi="Arial" w:cs="Arial"/>
          <w:sz w:val="20"/>
          <w:szCs w:val="20"/>
          <w:lang w:eastAsia="fr-CH"/>
        </w:rPr>
        <w:t>2018:</w:t>
      </w:r>
    </w:p>
    <w:p w14:paraId="45071166" w14:textId="77777777" w:rsidR="00B31685" w:rsidRPr="005E7255" w:rsidRDefault="00B31685" w:rsidP="00B31685">
      <w:pPr>
        <w:spacing w:before="120"/>
        <w:rPr>
          <w:rFonts w:ascii="Arial" w:hAnsi="Arial" w:cs="Arial"/>
          <w:sz w:val="20"/>
          <w:szCs w:val="20"/>
          <w:lang w:eastAsia="fr-CH"/>
        </w:rPr>
      </w:pPr>
      <w:r w:rsidRPr="005E7255">
        <w:rPr>
          <w:rFonts w:ascii="Arial" w:hAnsi="Arial" w:cs="Arial"/>
          <w:sz w:val="20"/>
          <w:szCs w:val="20"/>
          <w:lang w:eastAsia="fr-CH"/>
        </w:rPr>
        <w:t>2019:</w:t>
      </w:r>
    </w:p>
    <w:p w14:paraId="3B335C68" w14:textId="77777777" w:rsidR="00B31685" w:rsidRPr="005E7255" w:rsidRDefault="00B31685" w:rsidP="00B31685">
      <w:pPr>
        <w:rPr>
          <w:rFonts w:ascii="Arial" w:hAnsi="Arial" w:cs="Arial"/>
          <w:sz w:val="20"/>
          <w:szCs w:val="20"/>
          <w:lang w:eastAsia="fr-CH"/>
        </w:rPr>
      </w:pPr>
    </w:p>
    <w:p w14:paraId="3C6CE044" w14:textId="5798B3CB" w:rsidR="00B31685" w:rsidRPr="005E7255" w:rsidRDefault="00B31685" w:rsidP="008149E4">
      <w:pPr>
        <w:pStyle w:val="ListParagraph"/>
        <w:numPr>
          <w:ilvl w:val="0"/>
          <w:numId w:val="19"/>
        </w:numPr>
        <w:ind w:left="360"/>
        <w:rPr>
          <w:rFonts w:ascii="Arial" w:hAnsi="Arial" w:cs="Arial"/>
          <w:b/>
          <w:bCs/>
          <w:sz w:val="20"/>
          <w:szCs w:val="20"/>
          <w:lang w:eastAsia="fr-CH"/>
        </w:rPr>
      </w:pPr>
      <w:r w:rsidRPr="005E7255">
        <w:rPr>
          <w:rFonts w:ascii="Arial" w:hAnsi="Arial" w:cs="Arial"/>
          <w:b/>
          <w:bCs/>
          <w:sz w:val="20"/>
          <w:szCs w:val="20"/>
        </w:rPr>
        <w:t xml:space="preserve"> How many times did the Executive use a procedure to introduce emergency legislation into Parliament?</w:t>
      </w:r>
    </w:p>
    <w:p w14:paraId="512004EF" w14:textId="6BDCABC2" w:rsidR="00B31685" w:rsidRPr="005E7255" w:rsidRDefault="005A3990" w:rsidP="008149E4">
      <w:pPr>
        <w:rPr>
          <w:rFonts w:ascii="Arial" w:hAnsi="Arial" w:cs="Arial"/>
          <w:i/>
          <w:sz w:val="20"/>
          <w:szCs w:val="20"/>
          <w:lang w:eastAsia="fr-CH"/>
        </w:rPr>
      </w:pPr>
      <w:sdt>
        <w:sdtPr>
          <w:rPr>
            <w:rFonts w:ascii="Arial" w:eastAsia="MS Mincho" w:hAnsi="Arial" w:cs="Arial"/>
            <w:iCs/>
            <w:sz w:val="20"/>
            <w:szCs w:val="20"/>
            <w:lang w:eastAsia="fr-CH"/>
          </w:rPr>
          <w:id w:val="1735282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9E4" w:rsidRPr="005E7255">
            <w:rPr>
              <w:rFonts w:ascii="Segoe UI Symbol" w:eastAsia="MS Mincho" w:hAnsi="Segoe UI Symbol" w:cs="Segoe UI Symbol"/>
              <w:iCs/>
              <w:sz w:val="20"/>
              <w:szCs w:val="20"/>
              <w:lang w:eastAsia="fr-CH"/>
            </w:rPr>
            <w:t>☐</w:t>
          </w:r>
        </w:sdtContent>
      </w:sdt>
      <w:r w:rsidR="008149E4" w:rsidRPr="005E7255">
        <w:rPr>
          <w:rFonts w:ascii="Arial" w:hAnsi="Arial" w:cs="Arial"/>
          <w:i/>
          <w:sz w:val="20"/>
          <w:szCs w:val="20"/>
          <w:lang w:eastAsia="fr-CH"/>
        </w:rPr>
        <w:t xml:space="preserve"> </w:t>
      </w:r>
      <w:r w:rsidR="00B31685" w:rsidRPr="005E7255">
        <w:rPr>
          <w:rFonts w:ascii="Arial" w:hAnsi="Arial" w:cs="Arial"/>
          <w:i/>
          <w:sz w:val="20"/>
          <w:szCs w:val="20"/>
          <w:lang w:eastAsia="fr-CH"/>
        </w:rPr>
        <w:t>If there is no procedure for introducing emergency legislation, please check this box and move on to the next question.</w:t>
      </w:r>
    </w:p>
    <w:p w14:paraId="546A2A47" w14:textId="77777777" w:rsidR="00B31685" w:rsidRPr="005E7255" w:rsidRDefault="00B31685" w:rsidP="00B31685">
      <w:pPr>
        <w:spacing w:before="120"/>
        <w:rPr>
          <w:rFonts w:ascii="Arial" w:hAnsi="Arial" w:cs="Arial"/>
          <w:sz w:val="20"/>
          <w:szCs w:val="20"/>
          <w:lang w:eastAsia="fr-CH"/>
        </w:rPr>
      </w:pPr>
      <w:r w:rsidRPr="005E7255">
        <w:rPr>
          <w:rFonts w:ascii="Arial" w:hAnsi="Arial" w:cs="Arial"/>
          <w:sz w:val="20"/>
          <w:szCs w:val="20"/>
          <w:lang w:eastAsia="fr-CH"/>
        </w:rPr>
        <w:t>2018:</w:t>
      </w:r>
    </w:p>
    <w:p w14:paraId="07E4BD63" w14:textId="4133A861" w:rsidR="00B31685" w:rsidRPr="005E7255" w:rsidRDefault="00B31685" w:rsidP="00B31685">
      <w:pPr>
        <w:spacing w:before="120"/>
        <w:rPr>
          <w:rFonts w:ascii="Arial" w:hAnsi="Arial" w:cs="Arial"/>
          <w:sz w:val="20"/>
          <w:szCs w:val="20"/>
          <w:lang w:eastAsia="fr-CH"/>
        </w:rPr>
      </w:pPr>
      <w:r w:rsidRPr="005E7255">
        <w:rPr>
          <w:rFonts w:ascii="Arial" w:hAnsi="Arial" w:cs="Arial"/>
          <w:sz w:val="20"/>
          <w:szCs w:val="20"/>
          <w:lang w:eastAsia="fr-CH"/>
        </w:rPr>
        <w:t>2019:</w:t>
      </w:r>
    </w:p>
    <w:p w14:paraId="65A4F8B6" w14:textId="77777777" w:rsidR="00B31685" w:rsidRPr="005E7255" w:rsidRDefault="00B31685" w:rsidP="00B31685">
      <w:pPr>
        <w:rPr>
          <w:rFonts w:ascii="Arial" w:hAnsi="Arial" w:cs="Arial"/>
          <w:sz w:val="20"/>
          <w:szCs w:val="20"/>
        </w:rPr>
      </w:pPr>
    </w:p>
    <w:p w14:paraId="32B5DFA5" w14:textId="7279435A" w:rsidR="00B31685" w:rsidRPr="005E7255" w:rsidRDefault="00B31685" w:rsidP="008149E4">
      <w:pPr>
        <w:pStyle w:val="ListParagraph"/>
        <w:numPr>
          <w:ilvl w:val="0"/>
          <w:numId w:val="19"/>
        </w:numPr>
        <w:ind w:left="360"/>
        <w:rPr>
          <w:rFonts w:ascii="Arial" w:hAnsi="Arial" w:cs="Arial"/>
          <w:b/>
          <w:bCs/>
          <w:sz w:val="20"/>
          <w:szCs w:val="20"/>
        </w:rPr>
      </w:pPr>
      <w:r w:rsidRPr="005E7255">
        <w:rPr>
          <w:rFonts w:ascii="Arial" w:hAnsi="Arial" w:cs="Arial"/>
          <w:b/>
          <w:bCs/>
          <w:sz w:val="20"/>
          <w:szCs w:val="20"/>
        </w:rPr>
        <w:t xml:space="preserve"> What was the State budget?</w:t>
      </w:r>
    </w:p>
    <w:p w14:paraId="7FED6C89" w14:textId="5BB83A1D" w:rsidR="00B31685" w:rsidRPr="005E7255" w:rsidRDefault="00B31685" w:rsidP="008149E4">
      <w:pPr>
        <w:rPr>
          <w:rFonts w:ascii="Arial" w:hAnsi="Arial" w:cs="Arial"/>
          <w:i/>
          <w:sz w:val="20"/>
          <w:szCs w:val="20"/>
          <w:lang w:eastAsia="fr-CH"/>
        </w:rPr>
      </w:pPr>
      <w:r w:rsidRPr="005E7255">
        <w:rPr>
          <w:rFonts w:ascii="Arial" w:hAnsi="Arial" w:cs="Arial"/>
          <w:i/>
          <w:sz w:val="20"/>
          <w:szCs w:val="20"/>
          <w:lang w:eastAsia="fr-CH"/>
        </w:rPr>
        <w:t>Reference date: 31 December of that year</w:t>
      </w:r>
    </w:p>
    <w:p w14:paraId="5269C685" w14:textId="77777777" w:rsidR="00B31685" w:rsidRPr="005E7255" w:rsidRDefault="00B31685" w:rsidP="00B31685">
      <w:pPr>
        <w:spacing w:before="120"/>
        <w:rPr>
          <w:rFonts w:ascii="Arial" w:hAnsi="Arial" w:cs="Arial"/>
          <w:sz w:val="20"/>
          <w:szCs w:val="20"/>
          <w:lang w:eastAsia="fr-CH"/>
        </w:rPr>
      </w:pPr>
      <w:r w:rsidRPr="005E7255">
        <w:rPr>
          <w:rFonts w:ascii="Arial" w:hAnsi="Arial" w:cs="Arial"/>
          <w:sz w:val="20"/>
          <w:szCs w:val="20"/>
          <w:lang w:eastAsia="fr-CH"/>
        </w:rPr>
        <w:t xml:space="preserve">2018: </w:t>
      </w:r>
    </w:p>
    <w:p w14:paraId="3EF1B4CF" w14:textId="77777777" w:rsidR="00B31685" w:rsidRPr="005E7255" w:rsidRDefault="00B31685" w:rsidP="00B31685">
      <w:pPr>
        <w:spacing w:before="120"/>
        <w:rPr>
          <w:rFonts w:ascii="Arial" w:hAnsi="Arial" w:cs="Arial"/>
          <w:sz w:val="20"/>
          <w:szCs w:val="20"/>
          <w:lang w:eastAsia="fr-CH"/>
        </w:rPr>
      </w:pPr>
      <w:r w:rsidRPr="005E7255">
        <w:rPr>
          <w:rFonts w:ascii="Arial" w:hAnsi="Arial" w:cs="Arial"/>
          <w:sz w:val="20"/>
          <w:szCs w:val="20"/>
          <w:lang w:eastAsia="fr-CH"/>
        </w:rPr>
        <w:t xml:space="preserve">2019: </w:t>
      </w:r>
    </w:p>
    <w:p w14:paraId="06D70CE1" w14:textId="288BA0F2" w:rsidR="005F78E2" w:rsidRPr="005E7255" w:rsidRDefault="005F78E2" w:rsidP="00B31685">
      <w:pPr>
        <w:spacing w:before="120"/>
        <w:rPr>
          <w:rFonts w:ascii="Arial" w:hAnsi="Arial" w:cs="Arial"/>
          <w:b/>
          <w:bCs/>
          <w:sz w:val="20"/>
          <w:szCs w:val="20"/>
        </w:rPr>
      </w:pPr>
    </w:p>
    <w:p w14:paraId="0FAA3DD5" w14:textId="3B8F7868" w:rsidR="005F78E2" w:rsidRPr="005E7255" w:rsidRDefault="005F78E2" w:rsidP="00B31685">
      <w:pPr>
        <w:spacing w:before="120"/>
        <w:rPr>
          <w:rFonts w:ascii="Arial" w:hAnsi="Arial" w:cs="Arial"/>
          <w:b/>
          <w:bCs/>
          <w:sz w:val="20"/>
          <w:szCs w:val="20"/>
        </w:rPr>
      </w:pPr>
      <w:r w:rsidRPr="005E7255">
        <w:rPr>
          <w:rFonts w:ascii="Arial" w:hAnsi="Arial" w:cs="Arial"/>
          <w:b/>
          <w:bCs/>
          <w:sz w:val="20"/>
          <w:szCs w:val="20"/>
        </w:rPr>
        <w:t>Please indicate the currency:</w:t>
      </w:r>
    </w:p>
    <w:p w14:paraId="0A0AF498" w14:textId="77777777" w:rsidR="005F78E2" w:rsidRPr="005E7255" w:rsidRDefault="005F78E2" w:rsidP="00B31685">
      <w:pPr>
        <w:spacing w:before="120"/>
        <w:rPr>
          <w:sz w:val="20"/>
          <w:szCs w:val="20"/>
        </w:rPr>
      </w:pPr>
    </w:p>
    <w:p w14:paraId="56CFA5C0" w14:textId="60CCDB4B" w:rsidR="00B31685" w:rsidRPr="005E7255" w:rsidRDefault="00B31685" w:rsidP="008149E4">
      <w:pPr>
        <w:pStyle w:val="ListParagraph"/>
        <w:numPr>
          <w:ilvl w:val="0"/>
          <w:numId w:val="19"/>
        </w:numPr>
        <w:ind w:left="360"/>
        <w:rPr>
          <w:rFonts w:ascii="Arial" w:hAnsi="Arial" w:cs="Arial"/>
          <w:b/>
          <w:bCs/>
          <w:sz w:val="20"/>
          <w:szCs w:val="20"/>
        </w:rPr>
      </w:pPr>
      <w:r w:rsidRPr="005E7255">
        <w:rPr>
          <w:rFonts w:ascii="Arial" w:hAnsi="Arial" w:cs="Arial"/>
          <w:b/>
          <w:bCs/>
          <w:sz w:val="20"/>
          <w:szCs w:val="20"/>
        </w:rPr>
        <w:t>What was Parliament's budget?</w:t>
      </w:r>
    </w:p>
    <w:p w14:paraId="7716A438" w14:textId="77777777" w:rsidR="00B31685" w:rsidRPr="005E7255" w:rsidRDefault="00B31685" w:rsidP="008149E4">
      <w:pPr>
        <w:rPr>
          <w:rFonts w:ascii="Arial" w:hAnsi="Arial" w:cs="Arial"/>
          <w:i/>
          <w:sz w:val="20"/>
          <w:szCs w:val="20"/>
          <w:lang w:eastAsia="fr-CH"/>
        </w:rPr>
      </w:pPr>
      <w:r w:rsidRPr="005E7255">
        <w:rPr>
          <w:rFonts w:ascii="Arial" w:hAnsi="Arial" w:cs="Arial"/>
          <w:i/>
          <w:sz w:val="20"/>
          <w:szCs w:val="20"/>
          <w:lang w:eastAsia="fr-CH"/>
        </w:rPr>
        <w:t>Please provide an overall figure for the Parliament.</w:t>
      </w:r>
    </w:p>
    <w:p w14:paraId="3AA6E0A5" w14:textId="1235F8F9" w:rsidR="00B31685" w:rsidRPr="005E7255" w:rsidRDefault="00B31685" w:rsidP="008149E4">
      <w:pPr>
        <w:rPr>
          <w:rFonts w:ascii="Arial" w:hAnsi="Arial" w:cs="Arial"/>
          <w:i/>
          <w:sz w:val="20"/>
          <w:szCs w:val="20"/>
          <w:lang w:eastAsia="fr-CH"/>
        </w:rPr>
      </w:pPr>
      <w:r w:rsidRPr="005E7255">
        <w:rPr>
          <w:rFonts w:ascii="Arial" w:hAnsi="Arial" w:cs="Arial"/>
          <w:i/>
          <w:sz w:val="20"/>
          <w:szCs w:val="20"/>
          <w:lang w:eastAsia="fr-CH"/>
        </w:rPr>
        <w:t xml:space="preserve">For bicameral parliaments: </w:t>
      </w:r>
      <w:r w:rsidR="0007050D" w:rsidRPr="005E7255">
        <w:rPr>
          <w:rFonts w:ascii="Arial" w:hAnsi="Arial" w:cs="Arial"/>
          <w:i/>
          <w:sz w:val="20"/>
          <w:szCs w:val="20"/>
          <w:lang w:eastAsia="fr-CH"/>
        </w:rPr>
        <w:t xml:space="preserve">where applicable, please also provide </w:t>
      </w:r>
      <w:r w:rsidRPr="005E7255">
        <w:rPr>
          <w:rFonts w:ascii="Arial" w:hAnsi="Arial" w:cs="Arial"/>
          <w:i/>
          <w:sz w:val="20"/>
          <w:szCs w:val="20"/>
          <w:lang w:eastAsia="fr-CH"/>
        </w:rPr>
        <w:t xml:space="preserve">the budget for </w:t>
      </w:r>
      <w:r w:rsidR="0072618F" w:rsidRPr="005E7255">
        <w:rPr>
          <w:rFonts w:ascii="Arial" w:hAnsi="Arial" w:cs="Arial"/>
          <w:i/>
          <w:sz w:val="20"/>
          <w:szCs w:val="20"/>
          <w:lang w:eastAsia="fr-CH"/>
        </w:rPr>
        <w:t xml:space="preserve">the lower and upper </w:t>
      </w:r>
      <w:r w:rsidRPr="005E7255">
        <w:rPr>
          <w:rFonts w:ascii="Arial" w:hAnsi="Arial" w:cs="Arial"/>
          <w:i/>
          <w:sz w:val="20"/>
          <w:szCs w:val="20"/>
          <w:lang w:eastAsia="fr-CH"/>
        </w:rPr>
        <w:t>chamber</w:t>
      </w:r>
      <w:r w:rsidR="0072618F" w:rsidRPr="005E7255">
        <w:rPr>
          <w:rFonts w:ascii="Arial" w:hAnsi="Arial" w:cs="Arial"/>
          <w:i/>
          <w:sz w:val="20"/>
          <w:szCs w:val="20"/>
          <w:lang w:eastAsia="fr-CH"/>
        </w:rPr>
        <w:t>s</w:t>
      </w:r>
      <w:r w:rsidRPr="005E7255">
        <w:rPr>
          <w:rFonts w:ascii="Arial" w:hAnsi="Arial" w:cs="Arial"/>
          <w:i/>
          <w:sz w:val="20"/>
          <w:szCs w:val="20"/>
          <w:lang w:eastAsia="fr-CH"/>
        </w:rPr>
        <w:t>.</w:t>
      </w:r>
    </w:p>
    <w:p w14:paraId="2F04EDCA" w14:textId="77777777" w:rsidR="00B31685" w:rsidRPr="005E7255" w:rsidRDefault="00B31685" w:rsidP="00B31685">
      <w:pPr>
        <w:rPr>
          <w:rFonts w:ascii="Arial" w:hAnsi="Arial" w:cs="Arial"/>
          <w:sz w:val="20"/>
          <w:szCs w:val="20"/>
          <w:lang w:eastAsia="fr-CH"/>
        </w:rPr>
      </w:pPr>
    </w:p>
    <w:tbl>
      <w:tblPr>
        <w:tblW w:w="495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3"/>
        <w:gridCol w:w="1985"/>
        <w:gridCol w:w="2126"/>
        <w:gridCol w:w="1985"/>
      </w:tblGrid>
      <w:tr w:rsidR="00B31685" w:rsidRPr="005E7255" w14:paraId="0C345F55" w14:textId="2960CFDC" w:rsidTr="00FE208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231BAC" w14:textId="77777777" w:rsidR="00B31685" w:rsidRPr="005E7255" w:rsidRDefault="00B31685" w:rsidP="00572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CE985A7" w14:textId="299BF7DA" w:rsidR="00B31685" w:rsidRPr="005E7255" w:rsidRDefault="00B31685" w:rsidP="00572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255">
              <w:rPr>
                <w:rFonts w:ascii="Arial" w:hAnsi="Arial" w:cs="Arial"/>
                <w:sz w:val="20"/>
                <w:szCs w:val="20"/>
              </w:rPr>
              <w:t>Parliament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5B92E5C" w14:textId="3B9D2A18" w:rsidR="00B31685" w:rsidRPr="005E7255" w:rsidRDefault="00B31685" w:rsidP="00572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255">
              <w:rPr>
                <w:rFonts w:ascii="Arial" w:hAnsi="Arial" w:cs="Arial"/>
                <w:sz w:val="20"/>
                <w:szCs w:val="20"/>
              </w:rPr>
              <w:t>Lower chamber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2E7B1" w14:textId="12D75C87" w:rsidR="00B31685" w:rsidRPr="005E7255" w:rsidRDefault="00B31685" w:rsidP="00572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255">
              <w:rPr>
                <w:rFonts w:ascii="Arial" w:hAnsi="Arial" w:cs="Arial"/>
                <w:sz w:val="20"/>
                <w:szCs w:val="20"/>
              </w:rPr>
              <w:t>Upper chamber</w:t>
            </w:r>
          </w:p>
        </w:tc>
      </w:tr>
      <w:tr w:rsidR="00B31685" w:rsidRPr="005E7255" w14:paraId="51BF4849" w14:textId="2A4F30B1" w:rsidTr="00FE208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03A0689" w14:textId="60FA68E6" w:rsidR="00B31685" w:rsidRPr="005E7255" w:rsidRDefault="00B31685" w:rsidP="00572343">
            <w:pPr>
              <w:rPr>
                <w:rFonts w:ascii="Arial" w:hAnsi="Arial" w:cs="Arial"/>
                <w:sz w:val="20"/>
                <w:szCs w:val="20"/>
              </w:rPr>
            </w:pPr>
            <w:r w:rsidRPr="005E7255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D199A9F" w14:textId="77777777" w:rsidR="00B31685" w:rsidRPr="005E7255" w:rsidRDefault="00B31685" w:rsidP="00572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A4DB255" w14:textId="77777777" w:rsidR="00B31685" w:rsidRPr="005E7255" w:rsidRDefault="00B31685" w:rsidP="00572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BC368" w14:textId="77777777" w:rsidR="00B31685" w:rsidRPr="005E7255" w:rsidRDefault="00B31685" w:rsidP="005723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685" w:rsidRPr="005E7255" w14:paraId="445A64E6" w14:textId="4D5433BD" w:rsidTr="00FE208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D5FC4D" w14:textId="62113278" w:rsidR="00B31685" w:rsidRPr="005E7255" w:rsidRDefault="00B31685" w:rsidP="00572343">
            <w:pPr>
              <w:rPr>
                <w:rFonts w:ascii="Arial" w:hAnsi="Arial" w:cs="Arial"/>
                <w:sz w:val="20"/>
                <w:szCs w:val="20"/>
              </w:rPr>
            </w:pPr>
            <w:r w:rsidRPr="005E7255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E3CE3AD" w14:textId="77777777" w:rsidR="00B31685" w:rsidRPr="005E7255" w:rsidRDefault="00B31685" w:rsidP="00572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0F72530" w14:textId="77777777" w:rsidR="00B31685" w:rsidRPr="005E7255" w:rsidRDefault="00B31685" w:rsidP="00572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1B406" w14:textId="77777777" w:rsidR="00B31685" w:rsidRPr="005E7255" w:rsidRDefault="00B31685" w:rsidP="005723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3B877D" w14:textId="779D5F25" w:rsidR="00B31685" w:rsidRPr="005E7255" w:rsidRDefault="00B31685" w:rsidP="00B31685">
      <w:pPr>
        <w:rPr>
          <w:rFonts w:ascii="Arial" w:hAnsi="Arial" w:cs="Arial"/>
          <w:sz w:val="20"/>
          <w:szCs w:val="20"/>
          <w:lang w:eastAsia="fr-CH"/>
        </w:rPr>
      </w:pPr>
    </w:p>
    <w:p w14:paraId="475B1223" w14:textId="03E8A2DB" w:rsidR="00EC2054" w:rsidRPr="005E7255" w:rsidRDefault="008149E4" w:rsidP="00FE208B">
      <w:pPr>
        <w:rPr>
          <w:rFonts w:ascii="Arial" w:hAnsi="Arial" w:cs="Arial"/>
          <w:b/>
          <w:bCs/>
          <w:sz w:val="20"/>
          <w:szCs w:val="20"/>
        </w:rPr>
      </w:pPr>
      <w:r w:rsidRPr="005E7255">
        <w:rPr>
          <w:rFonts w:ascii="Arial" w:hAnsi="Arial" w:cs="Arial"/>
          <w:b/>
          <w:bCs/>
          <w:sz w:val="20"/>
          <w:szCs w:val="20"/>
        </w:rPr>
        <w:br w:type="page"/>
      </w:r>
    </w:p>
    <w:p w14:paraId="6B070950" w14:textId="1764B90E" w:rsidR="008149E4" w:rsidRPr="005E7255" w:rsidRDefault="00FE208B" w:rsidP="008149E4">
      <w:pPr>
        <w:pStyle w:val="ListParagraph"/>
        <w:numPr>
          <w:ilvl w:val="0"/>
          <w:numId w:val="19"/>
        </w:numPr>
        <w:ind w:left="360"/>
        <w:rPr>
          <w:rFonts w:ascii="Arial" w:hAnsi="Arial" w:cs="Arial"/>
          <w:b/>
          <w:bCs/>
          <w:sz w:val="20"/>
          <w:szCs w:val="20"/>
        </w:rPr>
      </w:pPr>
      <w:r w:rsidRPr="005E7255">
        <w:rPr>
          <w:rFonts w:ascii="Arial" w:hAnsi="Arial" w:cs="Arial"/>
          <w:b/>
          <w:bCs/>
          <w:sz w:val="20"/>
          <w:szCs w:val="20"/>
        </w:rPr>
        <w:lastRenderedPageBreak/>
        <w:t xml:space="preserve">How many permanent staff were </w:t>
      </w:r>
      <w:r w:rsidR="005F78E2" w:rsidRPr="005E7255">
        <w:rPr>
          <w:rFonts w:ascii="Arial" w:hAnsi="Arial" w:cs="Arial"/>
          <w:b/>
          <w:bCs/>
          <w:sz w:val="20"/>
          <w:szCs w:val="20"/>
        </w:rPr>
        <w:t xml:space="preserve">employed </w:t>
      </w:r>
      <w:r w:rsidRPr="005E7255">
        <w:rPr>
          <w:rFonts w:ascii="Arial" w:hAnsi="Arial" w:cs="Arial"/>
          <w:b/>
          <w:bCs/>
          <w:sz w:val="20"/>
          <w:szCs w:val="20"/>
        </w:rPr>
        <w:t>by parliament?</w:t>
      </w:r>
    </w:p>
    <w:p w14:paraId="41530E28" w14:textId="62E5706A" w:rsidR="00FE208B" w:rsidRPr="005E7255" w:rsidRDefault="00FE208B" w:rsidP="008149E4">
      <w:pPr>
        <w:rPr>
          <w:rFonts w:ascii="Arial" w:hAnsi="Arial" w:cs="Arial"/>
          <w:i/>
          <w:sz w:val="20"/>
          <w:szCs w:val="20"/>
          <w:lang w:eastAsia="fr-CH"/>
        </w:rPr>
      </w:pPr>
      <w:r w:rsidRPr="005E7255">
        <w:rPr>
          <w:rFonts w:ascii="Arial" w:hAnsi="Arial" w:cs="Arial"/>
          <w:i/>
          <w:sz w:val="20"/>
          <w:szCs w:val="20"/>
          <w:lang w:eastAsia="fr-CH"/>
        </w:rPr>
        <w:t>Please provide the number of full time equivalent (FTE) positions.</w:t>
      </w:r>
      <w:r w:rsidRPr="005E7255">
        <w:rPr>
          <w:rFonts w:ascii="Arial" w:hAnsi="Arial" w:cs="Arial"/>
          <w:i/>
          <w:sz w:val="20"/>
          <w:szCs w:val="20"/>
          <w:lang w:eastAsia="fr-CH"/>
        </w:rPr>
        <w:br/>
        <w:t>Please provide an overall figure for the Parliament.</w:t>
      </w:r>
    </w:p>
    <w:p w14:paraId="17168E11" w14:textId="063D6940" w:rsidR="0007050D" w:rsidRPr="005E7255" w:rsidRDefault="0007050D" w:rsidP="008149E4">
      <w:pPr>
        <w:rPr>
          <w:rFonts w:ascii="Arial" w:hAnsi="Arial" w:cs="Arial"/>
          <w:i/>
          <w:sz w:val="20"/>
          <w:szCs w:val="20"/>
          <w:lang w:eastAsia="fr-CH"/>
        </w:rPr>
      </w:pPr>
      <w:r w:rsidRPr="005E7255">
        <w:rPr>
          <w:rFonts w:ascii="Arial" w:hAnsi="Arial" w:cs="Arial"/>
          <w:i/>
          <w:sz w:val="20"/>
          <w:szCs w:val="20"/>
          <w:lang w:eastAsia="fr-CH"/>
        </w:rPr>
        <w:t xml:space="preserve">For bicameral parliaments: where applicable, please also provide the number of permanent staff employed by </w:t>
      </w:r>
      <w:r w:rsidR="0072618F" w:rsidRPr="005E7255">
        <w:rPr>
          <w:rFonts w:ascii="Arial" w:hAnsi="Arial" w:cs="Arial"/>
          <w:i/>
          <w:sz w:val="20"/>
          <w:szCs w:val="20"/>
          <w:lang w:eastAsia="fr-CH"/>
        </w:rPr>
        <w:t>the lower and upper</w:t>
      </w:r>
      <w:r w:rsidRPr="005E7255">
        <w:rPr>
          <w:rFonts w:ascii="Arial" w:hAnsi="Arial" w:cs="Arial"/>
          <w:i/>
          <w:sz w:val="20"/>
          <w:szCs w:val="20"/>
          <w:lang w:eastAsia="fr-CH"/>
        </w:rPr>
        <w:t xml:space="preserve"> chamber</w:t>
      </w:r>
      <w:r w:rsidR="0072618F" w:rsidRPr="005E7255">
        <w:rPr>
          <w:rFonts w:ascii="Arial" w:hAnsi="Arial" w:cs="Arial"/>
          <w:i/>
          <w:sz w:val="20"/>
          <w:szCs w:val="20"/>
          <w:lang w:eastAsia="fr-CH"/>
        </w:rPr>
        <w:t>s</w:t>
      </w:r>
      <w:r w:rsidRPr="005E7255">
        <w:rPr>
          <w:rFonts w:ascii="Arial" w:hAnsi="Arial" w:cs="Arial"/>
          <w:i/>
          <w:sz w:val="20"/>
          <w:szCs w:val="20"/>
          <w:lang w:eastAsia="fr-CH"/>
        </w:rPr>
        <w:t xml:space="preserve"> </w:t>
      </w:r>
    </w:p>
    <w:p w14:paraId="4A6A25DD" w14:textId="553AF89A" w:rsidR="00FE208B" w:rsidRPr="005E7255" w:rsidRDefault="00FE208B" w:rsidP="008149E4">
      <w:pPr>
        <w:rPr>
          <w:rFonts w:ascii="Arial" w:hAnsi="Arial" w:cs="Arial"/>
          <w:i/>
          <w:sz w:val="20"/>
          <w:szCs w:val="20"/>
        </w:rPr>
      </w:pPr>
      <w:r w:rsidRPr="005E7255">
        <w:rPr>
          <w:rFonts w:ascii="Arial" w:hAnsi="Arial" w:cs="Arial"/>
          <w:i/>
          <w:sz w:val="20"/>
          <w:szCs w:val="20"/>
        </w:rPr>
        <w:t>Reference date: 31 December of that year</w:t>
      </w:r>
    </w:p>
    <w:p w14:paraId="52600A81" w14:textId="77777777" w:rsidR="00FE208B" w:rsidRPr="005E7255" w:rsidRDefault="00FE208B" w:rsidP="00FE208B">
      <w:pPr>
        <w:rPr>
          <w:rFonts w:ascii="Arial" w:hAnsi="Arial" w:cs="Arial"/>
          <w:i/>
          <w:sz w:val="20"/>
          <w:szCs w:val="20"/>
        </w:rPr>
      </w:pPr>
    </w:p>
    <w:tbl>
      <w:tblPr>
        <w:tblW w:w="495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3"/>
        <w:gridCol w:w="1985"/>
        <w:gridCol w:w="2126"/>
        <w:gridCol w:w="1985"/>
      </w:tblGrid>
      <w:tr w:rsidR="00FE208B" w:rsidRPr="005E7255" w14:paraId="4180AE37" w14:textId="77777777" w:rsidTr="00572343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7FD34B" w14:textId="77777777" w:rsidR="00FE208B" w:rsidRPr="005E7255" w:rsidRDefault="00FE208B" w:rsidP="00572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CD9C880" w14:textId="77777777" w:rsidR="00FE208B" w:rsidRPr="005E7255" w:rsidRDefault="00FE208B" w:rsidP="00572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255">
              <w:rPr>
                <w:rFonts w:ascii="Arial" w:hAnsi="Arial" w:cs="Arial"/>
                <w:sz w:val="20"/>
                <w:szCs w:val="20"/>
              </w:rPr>
              <w:t>Parliament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9EDB1B0" w14:textId="0E1C1BDD" w:rsidR="00FE208B" w:rsidRPr="005E7255" w:rsidRDefault="00FE208B" w:rsidP="00572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255">
              <w:rPr>
                <w:rFonts w:ascii="Arial" w:hAnsi="Arial" w:cs="Arial"/>
                <w:sz w:val="20"/>
                <w:szCs w:val="20"/>
              </w:rPr>
              <w:t>Lower chamber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688F4" w14:textId="77777777" w:rsidR="00FE208B" w:rsidRPr="005E7255" w:rsidRDefault="00FE208B" w:rsidP="00572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255">
              <w:rPr>
                <w:rFonts w:ascii="Arial" w:hAnsi="Arial" w:cs="Arial"/>
                <w:sz w:val="20"/>
                <w:szCs w:val="20"/>
              </w:rPr>
              <w:t>Upper chamber</w:t>
            </w:r>
          </w:p>
        </w:tc>
      </w:tr>
      <w:tr w:rsidR="00FE208B" w:rsidRPr="005E7255" w14:paraId="072C7260" w14:textId="77777777" w:rsidTr="00572343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0A848F4" w14:textId="77777777" w:rsidR="00FE208B" w:rsidRPr="005E7255" w:rsidRDefault="00FE208B" w:rsidP="00572343">
            <w:pPr>
              <w:rPr>
                <w:rFonts w:ascii="Arial" w:hAnsi="Arial" w:cs="Arial"/>
                <w:sz w:val="20"/>
                <w:szCs w:val="20"/>
              </w:rPr>
            </w:pPr>
            <w:r w:rsidRPr="005E7255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3036B5E" w14:textId="77777777" w:rsidR="00FE208B" w:rsidRPr="005E7255" w:rsidRDefault="00FE208B" w:rsidP="00572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53ACDDD" w14:textId="77777777" w:rsidR="00FE208B" w:rsidRPr="005E7255" w:rsidRDefault="00FE208B" w:rsidP="00572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87EFC" w14:textId="77777777" w:rsidR="00FE208B" w:rsidRPr="005E7255" w:rsidRDefault="00FE208B" w:rsidP="005723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08B" w:rsidRPr="005E7255" w14:paraId="6142A82F" w14:textId="77777777" w:rsidTr="00572343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2C84D9" w14:textId="6765B597" w:rsidR="00FE208B" w:rsidRPr="005E7255" w:rsidRDefault="00FE208B" w:rsidP="00572343">
            <w:pPr>
              <w:rPr>
                <w:rFonts w:ascii="Arial" w:hAnsi="Arial" w:cs="Arial"/>
                <w:sz w:val="20"/>
                <w:szCs w:val="20"/>
              </w:rPr>
            </w:pPr>
            <w:r w:rsidRPr="005E7255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9F1469B" w14:textId="77777777" w:rsidR="00FE208B" w:rsidRPr="005E7255" w:rsidRDefault="00FE208B" w:rsidP="00572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82E96FA" w14:textId="77777777" w:rsidR="00FE208B" w:rsidRPr="005E7255" w:rsidRDefault="00FE208B" w:rsidP="00572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2D999" w14:textId="77777777" w:rsidR="00FE208B" w:rsidRPr="005E7255" w:rsidRDefault="00FE208B" w:rsidP="005723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5801AE" w14:textId="77777777" w:rsidR="00FE208B" w:rsidRPr="005E7255" w:rsidRDefault="00FE208B" w:rsidP="00B31685">
      <w:pPr>
        <w:rPr>
          <w:rFonts w:ascii="Arial" w:hAnsi="Arial" w:cs="Arial"/>
          <w:sz w:val="20"/>
          <w:szCs w:val="20"/>
          <w:lang w:eastAsia="fr-CH"/>
        </w:rPr>
      </w:pPr>
    </w:p>
    <w:p w14:paraId="644BA153" w14:textId="77777777" w:rsidR="00FE208B" w:rsidRPr="005E7255" w:rsidRDefault="00FE208B" w:rsidP="00B31685">
      <w:pPr>
        <w:rPr>
          <w:b/>
          <w:bCs/>
          <w:sz w:val="20"/>
          <w:szCs w:val="20"/>
        </w:rPr>
      </w:pPr>
    </w:p>
    <w:p w14:paraId="4CC9CF3B" w14:textId="43F4468F" w:rsidR="00B31685" w:rsidRPr="005E7255" w:rsidRDefault="00B31685" w:rsidP="008149E4">
      <w:pPr>
        <w:pStyle w:val="ListParagraph"/>
        <w:numPr>
          <w:ilvl w:val="0"/>
          <w:numId w:val="19"/>
        </w:numPr>
        <w:ind w:left="360"/>
        <w:rPr>
          <w:rFonts w:ascii="Arial" w:hAnsi="Arial" w:cs="Arial"/>
          <w:b/>
          <w:bCs/>
          <w:sz w:val="20"/>
          <w:szCs w:val="20"/>
        </w:rPr>
      </w:pPr>
      <w:r w:rsidRPr="005E7255">
        <w:rPr>
          <w:rFonts w:ascii="Arial" w:hAnsi="Arial" w:cs="Arial"/>
          <w:b/>
          <w:bCs/>
          <w:sz w:val="20"/>
          <w:szCs w:val="20"/>
        </w:rPr>
        <w:t xml:space="preserve"> What was the basic </w:t>
      </w:r>
      <w:r w:rsidRPr="005E7255">
        <w:rPr>
          <w:rFonts w:ascii="Arial" w:hAnsi="Arial" w:cs="Arial"/>
          <w:b/>
          <w:bCs/>
          <w:sz w:val="20"/>
          <w:szCs w:val="20"/>
          <w:u w:val="single"/>
        </w:rPr>
        <w:t>annual</w:t>
      </w:r>
      <w:r w:rsidRPr="005E7255">
        <w:rPr>
          <w:rFonts w:ascii="Arial" w:hAnsi="Arial" w:cs="Arial"/>
          <w:b/>
          <w:bCs/>
          <w:sz w:val="20"/>
          <w:szCs w:val="20"/>
        </w:rPr>
        <w:t xml:space="preserve"> salary of parliamentarians</w:t>
      </w:r>
      <w:r w:rsidR="0007050D" w:rsidRPr="005E7255">
        <w:rPr>
          <w:rFonts w:ascii="Arial" w:hAnsi="Arial" w:cs="Arial"/>
          <w:b/>
          <w:bCs/>
          <w:sz w:val="20"/>
          <w:szCs w:val="20"/>
        </w:rPr>
        <w:t>?</w:t>
      </w:r>
    </w:p>
    <w:p w14:paraId="751FD7FB" w14:textId="77777777" w:rsidR="00B31685" w:rsidRPr="005E7255" w:rsidRDefault="00B31685" w:rsidP="008149E4">
      <w:pPr>
        <w:rPr>
          <w:rFonts w:ascii="Arial" w:hAnsi="Arial" w:cs="Arial"/>
          <w:i/>
          <w:sz w:val="20"/>
          <w:szCs w:val="20"/>
          <w:lang w:eastAsia="fr-CH"/>
        </w:rPr>
      </w:pPr>
      <w:r w:rsidRPr="005E7255">
        <w:rPr>
          <w:rFonts w:ascii="Arial" w:hAnsi="Arial" w:cs="Arial"/>
          <w:i/>
          <w:sz w:val="20"/>
          <w:szCs w:val="20"/>
          <w:lang w:eastAsia="fr-CH"/>
        </w:rPr>
        <w:t xml:space="preserve">Please provide the basic annual salary, not including allowances. </w:t>
      </w:r>
    </w:p>
    <w:p w14:paraId="61ADB84F" w14:textId="53229973" w:rsidR="00B31685" w:rsidRPr="005E7255" w:rsidRDefault="00B31685" w:rsidP="008149E4">
      <w:pPr>
        <w:rPr>
          <w:rFonts w:ascii="Arial" w:hAnsi="Arial" w:cs="Arial"/>
          <w:i/>
          <w:sz w:val="20"/>
          <w:szCs w:val="20"/>
          <w:lang w:eastAsia="fr-CH"/>
        </w:rPr>
      </w:pPr>
      <w:r w:rsidRPr="005E7255">
        <w:rPr>
          <w:rFonts w:ascii="Arial" w:hAnsi="Arial" w:cs="Arial"/>
          <w:i/>
          <w:sz w:val="20"/>
          <w:szCs w:val="20"/>
          <w:lang w:eastAsia="fr-CH"/>
        </w:rPr>
        <w:t>Please indicate the gross amount before tax</w:t>
      </w:r>
      <w:r w:rsidR="0072618F" w:rsidRPr="005E7255">
        <w:rPr>
          <w:rFonts w:ascii="Arial" w:hAnsi="Arial" w:cs="Arial"/>
          <w:i/>
          <w:sz w:val="20"/>
          <w:szCs w:val="20"/>
          <w:lang w:eastAsia="fr-CH"/>
        </w:rPr>
        <w:t>.</w:t>
      </w:r>
    </w:p>
    <w:p w14:paraId="60849FEA" w14:textId="77777777" w:rsidR="00B31685" w:rsidRPr="005E7255" w:rsidRDefault="00B31685" w:rsidP="00B31685">
      <w:pPr>
        <w:rPr>
          <w:rFonts w:ascii="Arial" w:hAnsi="Arial" w:cs="Arial"/>
          <w:sz w:val="20"/>
          <w:szCs w:val="20"/>
          <w:lang w:eastAsia="fr-CH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3"/>
        <w:gridCol w:w="3119"/>
        <w:gridCol w:w="3052"/>
      </w:tblGrid>
      <w:tr w:rsidR="008621E7" w:rsidRPr="005E7255" w14:paraId="28C0A778" w14:textId="77777777" w:rsidTr="002436D6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764458" w14:textId="77777777" w:rsidR="008621E7" w:rsidRPr="005E7255" w:rsidRDefault="008621E7" w:rsidP="00243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C28A935" w14:textId="77777777" w:rsidR="008621E7" w:rsidRPr="005E7255" w:rsidRDefault="008621E7" w:rsidP="00243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255">
              <w:rPr>
                <w:rFonts w:ascii="Arial" w:hAnsi="Arial" w:cs="Arial"/>
                <w:sz w:val="20"/>
                <w:szCs w:val="20"/>
              </w:rPr>
              <w:t>Unicameral parliament or Lower chamber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EF00370" w14:textId="77777777" w:rsidR="008621E7" w:rsidRPr="005E7255" w:rsidRDefault="008621E7" w:rsidP="00243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255">
              <w:rPr>
                <w:rFonts w:ascii="Arial" w:hAnsi="Arial" w:cs="Arial"/>
                <w:sz w:val="20"/>
                <w:szCs w:val="20"/>
              </w:rPr>
              <w:t>Upper chamber</w:t>
            </w:r>
          </w:p>
        </w:tc>
      </w:tr>
      <w:tr w:rsidR="008621E7" w:rsidRPr="005E7255" w14:paraId="4F466DFD" w14:textId="77777777" w:rsidTr="002436D6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E580E3" w14:textId="77777777" w:rsidR="008621E7" w:rsidRPr="005E7255" w:rsidRDefault="008621E7" w:rsidP="002436D6">
            <w:pPr>
              <w:rPr>
                <w:rFonts w:ascii="Arial" w:hAnsi="Arial" w:cs="Arial"/>
                <w:sz w:val="20"/>
                <w:szCs w:val="20"/>
              </w:rPr>
            </w:pPr>
            <w:r w:rsidRPr="005E7255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C8E3338" w14:textId="77777777" w:rsidR="008621E7" w:rsidRPr="005E7255" w:rsidRDefault="008621E7" w:rsidP="00243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64FD25F" w14:textId="77777777" w:rsidR="008621E7" w:rsidRPr="005E7255" w:rsidRDefault="008621E7" w:rsidP="002436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1E7" w:rsidRPr="005E7255" w14:paraId="08264B56" w14:textId="77777777" w:rsidTr="002436D6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F656D4" w14:textId="77777777" w:rsidR="008621E7" w:rsidRPr="005E7255" w:rsidRDefault="008621E7" w:rsidP="002436D6">
            <w:pPr>
              <w:rPr>
                <w:rFonts w:ascii="Arial" w:hAnsi="Arial" w:cs="Arial"/>
                <w:sz w:val="20"/>
                <w:szCs w:val="20"/>
              </w:rPr>
            </w:pPr>
            <w:r w:rsidRPr="005E7255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46DEDA4" w14:textId="77777777" w:rsidR="008621E7" w:rsidRPr="005E7255" w:rsidRDefault="008621E7" w:rsidP="00243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8427243" w14:textId="77777777" w:rsidR="008621E7" w:rsidRPr="005E7255" w:rsidRDefault="008621E7" w:rsidP="002436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19044A" w14:textId="77777777" w:rsidR="00FE208B" w:rsidRPr="005E7255" w:rsidRDefault="00FE208B" w:rsidP="00FE208B">
      <w:pPr>
        <w:rPr>
          <w:rFonts w:ascii="Arial" w:hAnsi="Arial" w:cs="Arial"/>
          <w:sz w:val="20"/>
          <w:szCs w:val="20"/>
        </w:rPr>
      </w:pPr>
    </w:p>
    <w:p w14:paraId="0D45AC76" w14:textId="0D3AF34D" w:rsidR="00572343" w:rsidRPr="005E7255" w:rsidRDefault="00572343" w:rsidP="00B31685">
      <w:pPr>
        <w:rPr>
          <w:sz w:val="20"/>
          <w:szCs w:val="20"/>
        </w:rPr>
      </w:pPr>
    </w:p>
    <w:p w14:paraId="05D832EF" w14:textId="15D428BB" w:rsidR="00B31685" w:rsidRPr="005E7255" w:rsidRDefault="00B31685" w:rsidP="008149E4">
      <w:pPr>
        <w:pStyle w:val="ListParagraph"/>
        <w:numPr>
          <w:ilvl w:val="0"/>
          <w:numId w:val="19"/>
        </w:numPr>
        <w:ind w:left="360"/>
        <w:rPr>
          <w:rFonts w:ascii="Arial" w:hAnsi="Arial" w:cs="Arial"/>
          <w:b/>
          <w:bCs/>
          <w:sz w:val="20"/>
          <w:szCs w:val="20"/>
        </w:rPr>
      </w:pPr>
      <w:r w:rsidRPr="005E7255">
        <w:rPr>
          <w:rFonts w:ascii="Arial" w:hAnsi="Arial" w:cs="Arial"/>
          <w:b/>
          <w:bCs/>
          <w:sz w:val="20"/>
          <w:szCs w:val="20"/>
        </w:rPr>
        <w:t xml:space="preserve"> How many written questions were </w:t>
      </w:r>
      <w:r w:rsidRPr="005E7255">
        <w:rPr>
          <w:rFonts w:ascii="Arial" w:hAnsi="Arial" w:cs="Arial"/>
          <w:b/>
          <w:bCs/>
          <w:sz w:val="20"/>
          <w:szCs w:val="20"/>
          <w:u w:val="single"/>
        </w:rPr>
        <w:t>submitted</w:t>
      </w:r>
      <w:r w:rsidRPr="005E7255">
        <w:rPr>
          <w:rFonts w:ascii="Arial" w:hAnsi="Arial" w:cs="Arial"/>
          <w:b/>
          <w:bCs/>
          <w:sz w:val="20"/>
          <w:szCs w:val="20"/>
        </w:rPr>
        <w:t xml:space="preserve"> to the Executive?</w:t>
      </w:r>
    </w:p>
    <w:p w14:paraId="5226AB61" w14:textId="77777777" w:rsidR="00B31685" w:rsidRPr="005E7255" w:rsidRDefault="00B31685" w:rsidP="00B3168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3"/>
        <w:gridCol w:w="3119"/>
        <w:gridCol w:w="3052"/>
      </w:tblGrid>
      <w:tr w:rsidR="00B31685" w:rsidRPr="005E7255" w14:paraId="67A8C72B" w14:textId="77777777" w:rsidTr="00572343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8976B1" w14:textId="77777777" w:rsidR="00B31685" w:rsidRPr="005E7255" w:rsidRDefault="00B31685" w:rsidP="00572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49B1E99" w14:textId="77777777" w:rsidR="00B31685" w:rsidRPr="005E7255" w:rsidRDefault="00B31685" w:rsidP="00572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255">
              <w:rPr>
                <w:rFonts w:ascii="Arial" w:hAnsi="Arial" w:cs="Arial"/>
                <w:sz w:val="20"/>
                <w:szCs w:val="20"/>
              </w:rPr>
              <w:t>Unicameral parliament or Lower chamber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DF19332" w14:textId="77777777" w:rsidR="00B31685" w:rsidRPr="005E7255" w:rsidRDefault="00B31685" w:rsidP="00572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255">
              <w:rPr>
                <w:rFonts w:ascii="Arial" w:hAnsi="Arial" w:cs="Arial"/>
                <w:sz w:val="20"/>
                <w:szCs w:val="20"/>
              </w:rPr>
              <w:t>Upper chamber</w:t>
            </w:r>
          </w:p>
        </w:tc>
      </w:tr>
      <w:tr w:rsidR="00B31685" w:rsidRPr="005E7255" w14:paraId="710D58BB" w14:textId="77777777" w:rsidTr="00572343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EDACF0" w14:textId="77777777" w:rsidR="00B31685" w:rsidRPr="005E7255" w:rsidRDefault="00B31685" w:rsidP="00572343">
            <w:pPr>
              <w:rPr>
                <w:rFonts w:ascii="Arial" w:hAnsi="Arial" w:cs="Arial"/>
                <w:sz w:val="20"/>
                <w:szCs w:val="20"/>
              </w:rPr>
            </w:pPr>
            <w:r w:rsidRPr="005E7255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91057BE" w14:textId="77777777" w:rsidR="00B31685" w:rsidRPr="005E7255" w:rsidRDefault="00B31685" w:rsidP="00572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302E4B9" w14:textId="77777777" w:rsidR="00B31685" w:rsidRPr="005E7255" w:rsidRDefault="00B31685" w:rsidP="005723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685" w:rsidRPr="005E7255" w14:paraId="5480FDE8" w14:textId="77777777" w:rsidTr="00572343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1201BC" w14:textId="77777777" w:rsidR="00B31685" w:rsidRPr="005E7255" w:rsidRDefault="00B31685" w:rsidP="00572343">
            <w:pPr>
              <w:rPr>
                <w:rFonts w:ascii="Arial" w:hAnsi="Arial" w:cs="Arial"/>
                <w:sz w:val="20"/>
                <w:szCs w:val="20"/>
              </w:rPr>
            </w:pPr>
            <w:r w:rsidRPr="005E7255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5D95041" w14:textId="77777777" w:rsidR="00B31685" w:rsidRPr="005E7255" w:rsidRDefault="00B31685" w:rsidP="00572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CE8A7FB" w14:textId="77777777" w:rsidR="00B31685" w:rsidRPr="005E7255" w:rsidRDefault="00B31685" w:rsidP="005723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99902F" w14:textId="77777777" w:rsidR="00B31685" w:rsidRPr="005E7255" w:rsidRDefault="00B31685" w:rsidP="00B31685">
      <w:pPr>
        <w:rPr>
          <w:rFonts w:ascii="Arial" w:hAnsi="Arial" w:cs="Arial"/>
          <w:sz w:val="20"/>
          <w:szCs w:val="20"/>
          <w:lang w:eastAsia="fr-CH"/>
        </w:rPr>
      </w:pPr>
    </w:p>
    <w:p w14:paraId="334031C5" w14:textId="72B38A1C" w:rsidR="00FE208B" w:rsidRPr="005E7255" w:rsidRDefault="00FE208B" w:rsidP="008149E4">
      <w:pPr>
        <w:pStyle w:val="ListParagraph"/>
        <w:numPr>
          <w:ilvl w:val="0"/>
          <w:numId w:val="19"/>
        </w:numPr>
        <w:ind w:left="360"/>
        <w:rPr>
          <w:rFonts w:ascii="Arial" w:hAnsi="Arial" w:cs="Arial"/>
          <w:b/>
          <w:bCs/>
          <w:sz w:val="20"/>
          <w:szCs w:val="20"/>
        </w:rPr>
      </w:pPr>
      <w:r w:rsidRPr="005E7255">
        <w:rPr>
          <w:rFonts w:ascii="Arial" w:hAnsi="Arial" w:cs="Arial"/>
          <w:b/>
          <w:bCs/>
          <w:sz w:val="20"/>
          <w:szCs w:val="20"/>
        </w:rPr>
        <w:t xml:space="preserve"> How many written questions were </w:t>
      </w:r>
      <w:r w:rsidRPr="005E7255">
        <w:rPr>
          <w:rFonts w:ascii="Arial" w:hAnsi="Arial" w:cs="Arial"/>
          <w:b/>
          <w:bCs/>
          <w:sz w:val="20"/>
          <w:szCs w:val="20"/>
          <w:u w:val="single"/>
        </w:rPr>
        <w:t>answered</w:t>
      </w:r>
      <w:r w:rsidRPr="005E7255">
        <w:rPr>
          <w:rFonts w:ascii="Arial" w:hAnsi="Arial" w:cs="Arial"/>
          <w:b/>
          <w:bCs/>
          <w:sz w:val="20"/>
          <w:szCs w:val="20"/>
        </w:rPr>
        <w:t xml:space="preserve"> by the Executive?</w:t>
      </w:r>
    </w:p>
    <w:p w14:paraId="40C20FEF" w14:textId="77777777" w:rsidR="00FE208B" w:rsidRPr="005E7255" w:rsidRDefault="00FE208B" w:rsidP="00FE208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3"/>
        <w:gridCol w:w="3119"/>
        <w:gridCol w:w="3052"/>
      </w:tblGrid>
      <w:tr w:rsidR="00FE208B" w:rsidRPr="005E7255" w14:paraId="48FB9742" w14:textId="77777777" w:rsidTr="00572343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EA1498" w14:textId="77777777" w:rsidR="00FE208B" w:rsidRPr="005E7255" w:rsidRDefault="00FE208B" w:rsidP="00572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2250415" w14:textId="77777777" w:rsidR="00FE208B" w:rsidRPr="005E7255" w:rsidRDefault="00FE208B" w:rsidP="00572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255">
              <w:rPr>
                <w:rFonts w:ascii="Arial" w:hAnsi="Arial" w:cs="Arial"/>
                <w:sz w:val="20"/>
                <w:szCs w:val="20"/>
              </w:rPr>
              <w:t>Unicameral parliament or Lower chamber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11A4CA7" w14:textId="77777777" w:rsidR="00FE208B" w:rsidRPr="005E7255" w:rsidRDefault="00FE208B" w:rsidP="00572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255">
              <w:rPr>
                <w:rFonts w:ascii="Arial" w:hAnsi="Arial" w:cs="Arial"/>
                <w:sz w:val="20"/>
                <w:szCs w:val="20"/>
              </w:rPr>
              <w:t>Upper chamber</w:t>
            </w:r>
          </w:p>
        </w:tc>
      </w:tr>
      <w:tr w:rsidR="00FE208B" w:rsidRPr="005E7255" w14:paraId="18D0A7AF" w14:textId="77777777" w:rsidTr="00572343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E6A1BB" w14:textId="77777777" w:rsidR="00FE208B" w:rsidRPr="005E7255" w:rsidRDefault="00FE208B" w:rsidP="00572343">
            <w:pPr>
              <w:rPr>
                <w:rFonts w:ascii="Arial" w:hAnsi="Arial" w:cs="Arial"/>
                <w:sz w:val="20"/>
                <w:szCs w:val="20"/>
              </w:rPr>
            </w:pPr>
            <w:r w:rsidRPr="005E7255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8D76C36" w14:textId="77777777" w:rsidR="00FE208B" w:rsidRPr="005E7255" w:rsidRDefault="00FE208B" w:rsidP="00572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B5F0F09" w14:textId="77777777" w:rsidR="00FE208B" w:rsidRPr="005E7255" w:rsidRDefault="00FE208B" w:rsidP="005723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08B" w:rsidRPr="005E7255" w14:paraId="5232DA4E" w14:textId="77777777" w:rsidTr="00572343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BDAF21" w14:textId="77777777" w:rsidR="00FE208B" w:rsidRPr="005E7255" w:rsidRDefault="00FE208B" w:rsidP="00572343">
            <w:pPr>
              <w:rPr>
                <w:rFonts w:ascii="Arial" w:hAnsi="Arial" w:cs="Arial"/>
                <w:sz w:val="20"/>
                <w:szCs w:val="20"/>
              </w:rPr>
            </w:pPr>
            <w:r w:rsidRPr="005E7255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2F4548F" w14:textId="77777777" w:rsidR="00FE208B" w:rsidRPr="005E7255" w:rsidRDefault="00FE208B" w:rsidP="00572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25CEE68" w14:textId="77777777" w:rsidR="00FE208B" w:rsidRPr="005E7255" w:rsidRDefault="00FE208B" w:rsidP="005723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844E11" w14:textId="77777777" w:rsidR="00FE208B" w:rsidRPr="005E7255" w:rsidRDefault="00FE208B" w:rsidP="00FE208B">
      <w:pPr>
        <w:rPr>
          <w:rFonts w:ascii="Arial" w:hAnsi="Arial" w:cs="Arial"/>
          <w:sz w:val="20"/>
          <w:szCs w:val="20"/>
        </w:rPr>
      </w:pPr>
    </w:p>
    <w:p w14:paraId="5005A37C" w14:textId="47A546FB" w:rsidR="00FE208B" w:rsidRPr="005E7255" w:rsidRDefault="00FE208B" w:rsidP="008149E4">
      <w:pPr>
        <w:pStyle w:val="ListParagraph"/>
        <w:numPr>
          <w:ilvl w:val="0"/>
          <w:numId w:val="19"/>
        </w:numPr>
        <w:ind w:left="0"/>
        <w:rPr>
          <w:rFonts w:ascii="Arial" w:hAnsi="Arial" w:cs="Arial"/>
          <w:b/>
          <w:bCs/>
          <w:sz w:val="20"/>
          <w:szCs w:val="20"/>
        </w:rPr>
      </w:pPr>
      <w:r w:rsidRPr="005E7255">
        <w:rPr>
          <w:rFonts w:ascii="Arial" w:hAnsi="Arial" w:cs="Arial"/>
          <w:b/>
          <w:bCs/>
          <w:sz w:val="20"/>
          <w:szCs w:val="20"/>
        </w:rPr>
        <w:t>How many parliamentary inquiries</w:t>
      </w:r>
      <w:r w:rsidRPr="005E7255">
        <w:rPr>
          <w:rStyle w:val="FootnoteReference"/>
          <w:rFonts w:ascii="Arial" w:hAnsi="Arial" w:cs="Arial"/>
          <w:b/>
          <w:bCs/>
          <w:sz w:val="20"/>
          <w:szCs w:val="20"/>
        </w:rPr>
        <w:footnoteReference w:id="1"/>
      </w:r>
      <w:r w:rsidRPr="005E7255">
        <w:rPr>
          <w:rFonts w:ascii="Arial" w:hAnsi="Arial" w:cs="Arial"/>
          <w:b/>
          <w:bCs/>
          <w:sz w:val="20"/>
          <w:szCs w:val="20"/>
        </w:rPr>
        <w:t xml:space="preserve"> were carried out?</w:t>
      </w:r>
    </w:p>
    <w:p w14:paraId="035D9A47" w14:textId="77777777" w:rsidR="00FE208B" w:rsidRPr="005E7255" w:rsidRDefault="00FE208B" w:rsidP="00FE208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3"/>
        <w:gridCol w:w="3119"/>
        <w:gridCol w:w="3052"/>
      </w:tblGrid>
      <w:tr w:rsidR="00FE208B" w:rsidRPr="005E7255" w14:paraId="0004ABD5" w14:textId="77777777" w:rsidTr="00572343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F43B2F" w14:textId="77777777" w:rsidR="00FE208B" w:rsidRPr="005E7255" w:rsidRDefault="00FE208B" w:rsidP="00572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C8F460E" w14:textId="77777777" w:rsidR="00FE208B" w:rsidRPr="005E7255" w:rsidRDefault="00FE208B" w:rsidP="00572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255">
              <w:rPr>
                <w:rFonts w:ascii="Arial" w:hAnsi="Arial" w:cs="Arial"/>
                <w:sz w:val="20"/>
                <w:szCs w:val="20"/>
              </w:rPr>
              <w:t>Unicameral parliament or Lower chamber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F7F419A" w14:textId="77777777" w:rsidR="00FE208B" w:rsidRPr="005E7255" w:rsidRDefault="00FE208B" w:rsidP="00572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255">
              <w:rPr>
                <w:rFonts w:ascii="Arial" w:hAnsi="Arial" w:cs="Arial"/>
                <w:sz w:val="20"/>
                <w:szCs w:val="20"/>
              </w:rPr>
              <w:t>Upper chamber</w:t>
            </w:r>
          </w:p>
        </w:tc>
      </w:tr>
      <w:tr w:rsidR="00FE208B" w:rsidRPr="005E7255" w14:paraId="7AA74598" w14:textId="77777777" w:rsidTr="00572343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40B9A8" w14:textId="77777777" w:rsidR="00FE208B" w:rsidRPr="005E7255" w:rsidRDefault="00FE208B" w:rsidP="00572343">
            <w:pPr>
              <w:rPr>
                <w:rFonts w:ascii="Arial" w:hAnsi="Arial" w:cs="Arial"/>
                <w:sz w:val="20"/>
                <w:szCs w:val="20"/>
              </w:rPr>
            </w:pPr>
            <w:r w:rsidRPr="005E7255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41F537A" w14:textId="77777777" w:rsidR="00FE208B" w:rsidRPr="005E7255" w:rsidRDefault="00FE208B" w:rsidP="00572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0D230CE" w14:textId="77777777" w:rsidR="00FE208B" w:rsidRPr="005E7255" w:rsidRDefault="00FE208B" w:rsidP="005723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08B" w:rsidRPr="005E7255" w14:paraId="26D1BB3E" w14:textId="77777777" w:rsidTr="00572343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25D499" w14:textId="77777777" w:rsidR="00FE208B" w:rsidRPr="005E7255" w:rsidRDefault="00FE208B" w:rsidP="00572343">
            <w:pPr>
              <w:rPr>
                <w:rFonts w:ascii="Arial" w:hAnsi="Arial" w:cs="Arial"/>
                <w:sz w:val="20"/>
                <w:szCs w:val="20"/>
              </w:rPr>
            </w:pPr>
            <w:r w:rsidRPr="005E7255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C59DF81" w14:textId="77777777" w:rsidR="00FE208B" w:rsidRPr="005E7255" w:rsidRDefault="00FE208B" w:rsidP="00572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EE01D52" w14:textId="77777777" w:rsidR="00FE208B" w:rsidRPr="005E7255" w:rsidRDefault="00FE208B" w:rsidP="005723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0CD0B6" w14:textId="77777777" w:rsidR="00FE208B" w:rsidRPr="005E7255" w:rsidRDefault="00FE208B" w:rsidP="00B31685">
      <w:pPr>
        <w:rPr>
          <w:rFonts w:ascii="Arial" w:hAnsi="Arial" w:cs="Arial"/>
          <w:sz w:val="20"/>
          <w:szCs w:val="20"/>
        </w:rPr>
      </w:pPr>
    </w:p>
    <w:p w14:paraId="21AFC83C" w14:textId="77777777" w:rsidR="00FE208B" w:rsidRPr="005E7255" w:rsidRDefault="00FE208B" w:rsidP="00FE208B">
      <w:pPr>
        <w:rPr>
          <w:rFonts w:ascii="Arial" w:hAnsi="Arial" w:cs="Arial"/>
          <w:sz w:val="20"/>
          <w:szCs w:val="20"/>
        </w:rPr>
      </w:pPr>
    </w:p>
    <w:p w14:paraId="6FA171C6" w14:textId="48D88C70" w:rsidR="00FE208B" w:rsidRPr="005E7255" w:rsidRDefault="00FE208B" w:rsidP="008149E4">
      <w:pPr>
        <w:pStyle w:val="ListParagraph"/>
        <w:numPr>
          <w:ilvl w:val="0"/>
          <w:numId w:val="19"/>
        </w:numPr>
        <w:ind w:left="0"/>
        <w:rPr>
          <w:rFonts w:ascii="Arial" w:hAnsi="Arial" w:cs="Arial"/>
          <w:b/>
          <w:bCs/>
          <w:sz w:val="20"/>
          <w:szCs w:val="20"/>
        </w:rPr>
      </w:pPr>
      <w:r w:rsidRPr="005E7255">
        <w:rPr>
          <w:rFonts w:ascii="Arial" w:hAnsi="Arial" w:cs="Arial"/>
          <w:b/>
          <w:bCs/>
          <w:sz w:val="20"/>
          <w:szCs w:val="20"/>
        </w:rPr>
        <w:t xml:space="preserve"> On what date did the Executive </w:t>
      </w:r>
      <w:r w:rsidRPr="005E7255">
        <w:rPr>
          <w:rFonts w:ascii="Arial" w:hAnsi="Arial" w:cs="Arial"/>
          <w:b/>
          <w:bCs/>
          <w:sz w:val="20"/>
          <w:szCs w:val="20"/>
          <w:u w:val="single"/>
        </w:rPr>
        <w:t>submit</w:t>
      </w:r>
      <w:r w:rsidRPr="005E7255">
        <w:rPr>
          <w:rFonts w:ascii="Arial" w:hAnsi="Arial" w:cs="Arial"/>
          <w:b/>
          <w:bCs/>
          <w:sz w:val="20"/>
          <w:szCs w:val="20"/>
        </w:rPr>
        <w:t xml:space="preserve"> the draft budget to Parliament, and on what date did Parliament </w:t>
      </w:r>
      <w:r w:rsidRPr="005E7255">
        <w:rPr>
          <w:rFonts w:ascii="Arial" w:hAnsi="Arial" w:cs="Arial"/>
          <w:b/>
          <w:bCs/>
          <w:sz w:val="20"/>
          <w:szCs w:val="20"/>
          <w:u w:val="single"/>
        </w:rPr>
        <w:t>adopt</w:t>
      </w:r>
      <w:r w:rsidRPr="005E7255">
        <w:rPr>
          <w:rFonts w:ascii="Arial" w:hAnsi="Arial" w:cs="Arial"/>
          <w:b/>
          <w:bCs/>
          <w:sz w:val="20"/>
          <w:szCs w:val="20"/>
        </w:rPr>
        <w:t xml:space="preserve"> the budget?</w:t>
      </w:r>
    </w:p>
    <w:p w14:paraId="1F9699D0" w14:textId="77777777" w:rsidR="00FE208B" w:rsidRPr="005E7255" w:rsidRDefault="00FE208B" w:rsidP="00FE208B">
      <w:pPr>
        <w:rPr>
          <w:rFonts w:ascii="Arial" w:hAnsi="Arial" w:cs="Arial"/>
          <w:i/>
          <w:sz w:val="20"/>
          <w:szCs w:val="20"/>
          <w:lang w:eastAsia="fr-CH"/>
        </w:rPr>
      </w:pPr>
      <w:r w:rsidRPr="005E7255">
        <w:rPr>
          <w:rFonts w:ascii="Arial" w:hAnsi="Arial" w:cs="Arial"/>
          <w:i/>
          <w:sz w:val="20"/>
          <w:szCs w:val="20"/>
          <w:lang w:eastAsia="fr-CH"/>
        </w:rPr>
        <w:t>Please use the date format DD/MM/YYYY.</w:t>
      </w:r>
    </w:p>
    <w:p w14:paraId="6F979527" w14:textId="77777777" w:rsidR="00FE208B" w:rsidRPr="005E7255" w:rsidRDefault="00FE208B" w:rsidP="00FE208B">
      <w:pPr>
        <w:rPr>
          <w:rFonts w:ascii="Arial" w:hAnsi="Arial" w:cs="Arial"/>
          <w:i/>
          <w:sz w:val="20"/>
          <w:szCs w:val="20"/>
          <w:lang w:eastAsia="fr-CH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3"/>
        <w:gridCol w:w="3119"/>
        <w:gridCol w:w="3052"/>
      </w:tblGrid>
      <w:tr w:rsidR="00FE208B" w:rsidRPr="005E7255" w14:paraId="129DEA1C" w14:textId="77777777" w:rsidTr="00FE208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41FC25" w14:textId="77777777" w:rsidR="00FE208B" w:rsidRPr="005E7255" w:rsidRDefault="00FE208B" w:rsidP="00572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F72DE65" w14:textId="77777777" w:rsidR="00FE208B" w:rsidRPr="005E7255" w:rsidRDefault="00FE208B" w:rsidP="00FE2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255">
              <w:rPr>
                <w:rFonts w:ascii="Arial" w:hAnsi="Arial" w:cs="Arial"/>
                <w:sz w:val="20"/>
                <w:szCs w:val="20"/>
              </w:rPr>
              <w:t>Budget submitted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4CAC96C" w14:textId="77777777" w:rsidR="00FE208B" w:rsidRPr="005E7255" w:rsidRDefault="00FE208B" w:rsidP="00FE2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255">
              <w:rPr>
                <w:rFonts w:ascii="Arial" w:hAnsi="Arial" w:cs="Arial"/>
                <w:sz w:val="20"/>
                <w:szCs w:val="20"/>
              </w:rPr>
              <w:t>Budget Adopted</w:t>
            </w:r>
          </w:p>
        </w:tc>
      </w:tr>
      <w:tr w:rsidR="00FE208B" w:rsidRPr="005E7255" w14:paraId="1153A018" w14:textId="77777777" w:rsidTr="00FE208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2AFEA6" w14:textId="77777777" w:rsidR="00FE208B" w:rsidRPr="005E7255" w:rsidRDefault="00FE208B" w:rsidP="00572343">
            <w:pPr>
              <w:rPr>
                <w:rFonts w:ascii="Arial" w:hAnsi="Arial" w:cs="Arial"/>
                <w:sz w:val="20"/>
                <w:szCs w:val="20"/>
              </w:rPr>
            </w:pPr>
            <w:r w:rsidRPr="005E7255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F781546" w14:textId="77777777" w:rsidR="00FE208B" w:rsidRPr="005E7255" w:rsidRDefault="00FE208B" w:rsidP="00572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CD4F8A4" w14:textId="77777777" w:rsidR="00FE208B" w:rsidRPr="005E7255" w:rsidRDefault="00FE208B" w:rsidP="005723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08B" w:rsidRPr="005E7255" w14:paraId="060A179F" w14:textId="77777777" w:rsidTr="00FE208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317D94" w14:textId="77777777" w:rsidR="00FE208B" w:rsidRPr="005E7255" w:rsidRDefault="00FE208B" w:rsidP="00572343">
            <w:pPr>
              <w:rPr>
                <w:rFonts w:ascii="Arial" w:hAnsi="Arial" w:cs="Arial"/>
                <w:sz w:val="20"/>
                <w:szCs w:val="20"/>
              </w:rPr>
            </w:pPr>
            <w:r w:rsidRPr="005E7255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5AB6DD6" w14:textId="77777777" w:rsidR="00FE208B" w:rsidRPr="005E7255" w:rsidRDefault="00FE208B" w:rsidP="00572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CA160C3" w14:textId="77777777" w:rsidR="00FE208B" w:rsidRPr="005E7255" w:rsidRDefault="00FE208B" w:rsidP="005723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88ADD3" w14:textId="77777777" w:rsidR="00EC2054" w:rsidRPr="005E7255" w:rsidRDefault="00EC2054" w:rsidP="00B31685">
      <w:pPr>
        <w:rPr>
          <w:rFonts w:ascii="Arial" w:hAnsi="Arial" w:cs="Arial"/>
          <w:sz w:val="20"/>
          <w:szCs w:val="20"/>
        </w:rPr>
      </w:pPr>
    </w:p>
    <w:p w14:paraId="362164CA" w14:textId="77777777" w:rsidR="00B31685" w:rsidRPr="005E7255" w:rsidRDefault="00B31685" w:rsidP="004941FC">
      <w:pPr>
        <w:rPr>
          <w:sz w:val="20"/>
          <w:szCs w:val="20"/>
        </w:rPr>
      </w:pPr>
    </w:p>
    <w:p w14:paraId="5DDE42EC" w14:textId="1F7B7904" w:rsidR="003F5CEE" w:rsidRPr="005E7255" w:rsidRDefault="003F5CEE" w:rsidP="008149E4">
      <w:pPr>
        <w:pStyle w:val="ListParagraph"/>
        <w:numPr>
          <w:ilvl w:val="0"/>
          <w:numId w:val="19"/>
        </w:numPr>
        <w:ind w:left="0"/>
        <w:rPr>
          <w:rFonts w:ascii="Arial" w:hAnsi="Arial" w:cs="Arial"/>
          <w:b/>
          <w:bCs/>
          <w:sz w:val="20"/>
          <w:szCs w:val="20"/>
        </w:rPr>
      </w:pPr>
      <w:r w:rsidRPr="005E7255">
        <w:rPr>
          <w:rFonts w:ascii="Arial" w:hAnsi="Arial" w:cs="Arial"/>
          <w:b/>
          <w:bCs/>
          <w:sz w:val="20"/>
          <w:szCs w:val="20"/>
        </w:rPr>
        <w:t>How many days did parliament meet in plenary</w:t>
      </w:r>
      <w:r w:rsidR="007001EA" w:rsidRPr="005E7255">
        <w:rPr>
          <w:rFonts w:ascii="Arial" w:hAnsi="Arial" w:cs="Arial"/>
          <w:b/>
          <w:bCs/>
          <w:sz w:val="20"/>
          <w:szCs w:val="20"/>
        </w:rPr>
        <w:t>?</w:t>
      </w:r>
      <w:r w:rsidRPr="005E725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9B55770" w14:textId="77777777" w:rsidR="00940F1E" w:rsidRPr="005E7255" w:rsidRDefault="00940F1E" w:rsidP="00103A80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3"/>
        <w:gridCol w:w="3119"/>
        <w:gridCol w:w="3052"/>
      </w:tblGrid>
      <w:tr w:rsidR="00045D3D" w:rsidRPr="005E7255" w14:paraId="3F535B47" w14:textId="77777777" w:rsidTr="00572343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E6835A" w14:textId="77777777" w:rsidR="00045D3D" w:rsidRPr="005E7255" w:rsidRDefault="00045D3D" w:rsidP="00572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C49E36A" w14:textId="77777777" w:rsidR="00045D3D" w:rsidRPr="005E7255" w:rsidRDefault="00045D3D" w:rsidP="00572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255">
              <w:rPr>
                <w:rFonts w:ascii="Arial" w:hAnsi="Arial" w:cs="Arial"/>
                <w:sz w:val="20"/>
                <w:szCs w:val="20"/>
              </w:rPr>
              <w:t>Unicameral parliament or Lower chamber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9A663E7" w14:textId="77777777" w:rsidR="00045D3D" w:rsidRPr="005E7255" w:rsidRDefault="00045D3D" w:rsidP="00572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255">
              <w:rPr>
                <w:rFonts w:ascii="Arial" w:hAnsi="Arial" w:cs="Arial"/>
                <w:sz w:val="20"/>
                <w:szCs w:val="20"/>
              </w:rPr>
              <w:t>Upper chamber</w:t>
            </w:r>
          </w:p>
        </w:tc>
      </w:tr>
      <w:tr w:rsidR="00045D3D" w:rsidRPr="005E7255" w14:paraId="12E9ED04" w14:textId="77777777" w:rsidTr="00572343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E17BC5" w14:textId="77777777" w:rsidR="00045D3D" w:rsidRPr="005E7255" w:rsidRDefault="00045D3D" w:rsidP="00572343">
            <w:pPr>
              <w:rPr>
                <w:rFonts w:ascii="Arial" w:hAnsi="Arial" w:cs="Arial"/>
                <w:sz w:val="20"/>
                <w:szCs w:val="20"/>
              </w:rPr>
            </w:pPr>
            <w:r w:rsidRPr="005E7255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45631A0" w14:textId="77777777" w:rsidR="00045D3D" w:rsidRPr="005E7255" w:rsidRDefault="00045D3D" w:rsidP="00572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9BA80BF" w14:textId="77777777" w:rsidR="00045D3D" w:rsidRPr="005E7255" w:rsidRDefault="00045D3D" w:rsidP="005723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D3D" w:rsidRPr="005E7255" w14:paraId="3075FBE8" w14:textId="77777777" w:rsidTr="00572343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366CD3" w14:textId="77777777" w:rsidR="00045D3D" w:rsidRPr="005E7255" w:rsidRDefault="00045D3D" w:rsidP="00572343">
            <w:pPr>
              <w:rPr>
                <w:rFonts w:ascii="Arial" w:hAnsi="Arial" w:cs="Arial"/>
                <w:sz w:val="20"/>
                <w:szCs w:val="20"/>
              </w:rPr>
            </w:pPr>
            <w:r w:rsidRPr="005E7255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9F9A13C" w14:textId="77777777" w:rsidR="00045D3D" w:rsidRPr="005E7255" w:rsidRDefault="00045D3D" w:rsidP="00572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8AB58B0" w14:textId="77777777" w:rsidR="00045D3D" w:rsidRPr="005E7255" w:rsidRDefault="00045D3D" w:rsidP="005723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DF1816" w14:textId="77777777" w:rsidR="007001EA" w:rsidRPr="005E7255" w:rsidRDefault="007001EA" w:rsidP="00103A80">
      <w:pPr>
        <w:rPr>
          <w:rFonts w:ascii="Arial" w:hAnsi="Arial" w:cs="Arial"/>
          <w:sz w:val="20"/>
          <w:szCs w:val="20"/>
          <w:lang w:eastAsia="fr-CH"/>
        </w:rPr>
      </w:pPr>
    </w:p>
    <w:p w14:paraId="3A61ACFB" w14:textId="77777777" w:rsidR="003F5CEE" w:rsidRPr="005E7255" w:rsidRDefault="003F5CEE" w:rsidP="000A1109">
      <w:pPr>
        <w:rPr>
          <w:rFonts w:ascii="Arial" w:hAnsi="Arial" w:cs="Arial"/>
          <w:b/>
          <w:bCs/>
          <w:sz w:val="20"/>
          <w:szCs w:val="20"/>
        </w:rPr>
      </w:pPr>
    </w:p>
    <w:p w14:paraId="4199E64D" w14:textId="2C271192" w:rsidR="00FE208B" w:rsidRPr="005E7255" w:rsidRDefault="00FE208B" w:rsidP="008149E4">
      <w:pPr>
        <w:pStyle w:val="ListParagraph"/>
        <w:numPr>
          <w:ilvl w:val="0"/>
          <w:numId w:val="19"/>
        </w:numPr>
        <w:ind w:left="0"/>
        <w:rPr>
          <w:rFonts w:ascii="Arial" w:hAnsi="Arial" w:cs="Arial"/>
          <w:b/>
          <w:bCs/>
          <w:sz w:val="20"/>
          <w:szCs w:val="20"/>
        </w:rPr>
      </w:pPr>
      <w:r w:rsidRPr="005E7255">
        <w:rPr>
          <w:rFonts w:ascii="Arial" w:hAnsi="Arial" w:cs="Arial"/>
          <w:b/>
          <w:bCs/>
          <w:sz w:val="20"/>
          <w:szCs w:val="20"/>
        </w:rPr>
        <w:t xml:space="preserve"> How many parliamentary groups were there?</w:t>
      </w:r>
    </w:p>
    <w:p w14:paraId="482501C5" w14:textId="77777777" w:rsidR="00FE208B" w:rsidRPr="005E7255" w:rsidRDefault="00FE208B" w:rsidP="00FE208B">
      <w:pPr>
        <w:rPr>
          <w:rFonts w:ascii="Arial" w:hAnsi="Arial" w:cs="Arial"/>
          <w:i/>
          <w:sz w:val="20"/>
          <w:szCs w:val="20"/>
        </w:rPr>
      </w:pPr>
      <w:r w:rsidRPr="005E7255">
        <w:rPr>
          <w:rFonts w:ascii="Arial" w:hAnsi="Arial" w:cs="Arial"/>
          <w:i/>
          <w:sz w:val="20"/>
          <w:szCs w:val="20"/>
        </w:rPr>
        <w:t>Reference date: 31 December of that year</w:t>
      </w:r>
    </w:p>
    <w:p w14:paraId="4EC1CEB0" w14:textId="77777777" w:rsidR="00FE208B" w:rsidRPr="005E7255" w:rsidRDefault="00FE208B" w:rsidP="00FE208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3"/>
        <w:gridCol w:w="3119"/>
        <w:gridCol w:w="3052"/>
      </w:tblGrid>
      <w:tr w:rsidR="00EC56B4" w:rsidRPr="005E7255" w14:paraId="0676BA84" w14:textId="77777777" w:rsidTr="00572343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DC71FD" w14:textId="77777777" w:rsidR="00EC56B4" w:rsidRPr="005E7255" w:rsidRDefault="00EC56B4" w:rsidP="00572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C0DECED" w14:textId="77777777" w:rsidR="00EC56B4" w:rsidRPr="005E7255" w:rsidRDefault="00EC56B4" w:rsidP="00572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255">
              <w:rPr>
                <w:rFonts w:ascii="Arial" w:hAnsi="Arial" w:cs="Arial"/>
                <w:sz w:val="20"/>
                <w:szCs w:val="20"/>
              </w:rPr>
              <w:t>Unicameral parliament or Lower chamber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D46F6CB" w14:textId="77777777" w:rsidR="00EC56B4" w:rsidRPr="005E7255" w:rsidRDefault="00EC56B4" w:rsidP="00572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255">
              <w:rPr>
                <w:rFonts w:ascii="Arial" w:hAnsi="Arial" w:cs="Arial"/>
                <w:sz w:val="20"/>
                <w:szCs w:val="20"/>
              </w:rPr>
              <w:t>Upper chamber</w:t>
            </w:r>
          </w:p>
        </w:tc>
      </w:tr>
      <w:tr w:rsidR="00EC56B4" w:rsidRPr="005E7255" w14:paraId="5D02A512" w14:textId="77777777" w:rsidTr="00572343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DE1B98" w14:textId="77777777" w:rsidR="00EC56B4" w:rsidRPr="005E7255" w:rsidRDefault="00EC56B4" w:rsidP="00572343">
            <w:pPr>
              <w:rPr>
                <w:rFonts w:ascii="Arial" w:hAnsi="Arial" w:cs="Arial"/>
                <w:sz w:val="20"/>
                <w:szCs w:val="20"/>
              </w:rPr>
            </w:pPr>
            <w:r w:rsidRPr="005E7255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AD54E31" w14:textId="77777777" w:rsidR="00EC56B4" w:rsidRPr="005E7255" w:rsidRDefault="00EC56B4" w:rsidP="00572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4257B93" w14:textId="77777777" w:rsidR="00EC56B4" w:rsidRPr="005E7255" w:rsidRDefault="00EC56B4" w:rsidP="005723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6B4" w:rsidRPr="005E7255" w14:paraId="442B3419" w14:textId="77777777" w:rsidTr="00572343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838851" w14:textId="77777777" w:rsidR="00EC56B4" w:rsidRPr="005E7255" w:rsidRDefault="00EC56B4" w:rsidP="00572343">
            <w:pPr>
              <w:rPr>
                <w:rFonts w:ascii="Arial" w:hAnsi="Arial" w:cs="Arial"/>
                <w:sz w:val="20"/>
                <w:szCs w:val="20"/>
              </w:rPr>
            </w:pPr>
            <w:r w:rsidRPr="005E7255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6117107" w14:textId="77777777" w:rsidR="00EC56B4" w:rsidRPr="005E7255" w:rsidRDefault="00EC56B4" w:rsidP="00572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629FF11" w14:textId="77777777" w:rsidR="00EC56B4" w:rsidRPr="005E7255" w:rsidRDefault="00EC56B4" w:rsidP="005723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B62BF8" w14:textId="038163C7" w:rsidR="00FE208B" w:rsidRPr="005E7255" w:rsidRDefault="00FE208B" w:rsidP="00FE208B">
      <w:pPr>
        <w:rPr>
          <w:rFonts w:ascii="Arial" w:hAnsi="Arial" w:cs="Arial"/>
          <w:sz w:val="20"/>
          <w:szCs w:val="20"/>
        </w:rPr>
      </w:pPr>
    </w:p>
    <w:p w14:paraId="15DD80E5" w14:textId="77777777" w:rsidR="00EC2054" w:rsidRPr="00572343" w:rsidRDefault="00EC2054" w:rsidP="00FE208B">
      <w:pPr>
        <w:rPr>
          <w:rFonts w:ascii="Arial" w:hAnsi="Arial" w:cs="Arial"/>
          <w:sz w:val="22"/>
          <w:szCs w:val="22"/>
        </w:rPr>
      </w:pPr>
    </w:p>
    <w:p w14:paraId="66ABA6A3" w14:textId="77777777" w:rsidR="00EC56B4" w:rsidRDefault="00EC56B4" w:rsidP="00EC56B4"/>
    <w:p w14:paraId="4BFD29E9" w14:textId="4829BA9B" w:rsidR="00572343" w:rsidRPr="005E7255" w:rsidRDefault="00572343" w:rsidP="005E7255">
      <w:pPr>
        <w:rPr>
          <w:b/>
          <w:bCs/>
        </w:rPr>
      </w:pPr>
      <w:r w:rsidRPr="005E7255">
        <w:rPr>
          <w:rFonts w:ascii="Arial" w:eastAsia="MS Mincho" w:hAnsi="Arial" w:cs="Arial"/>
          <w:b/>
          <w:bCs/>
          <w:color w:val="0096AA"/>
        </w:rPr>
        <w:t xml:space="preserve">Notes </w:t>
      </w:r>
    </w:p>
    <w:p w14:paraId="1D70BF7B" w14:textId="17BCF3E8" w:rsidR="009410B4" w:rsidRPr="005E7255" w:rsidRDefault="00572343" w:rsidP="00572343">
      <w:pPr>
        <w:rPr>
          <w:rFonts w:ascii="Arial" w:hAnsi="Arial" w:cs="Arial"/>
          <w:i/>
          <w:sz w:val="20"/>
          <w:szCs w:val="20"/>
          <w:lang w:eastAsia="fr-CH"/>
        </w:rPr>
      </w:pPr>
      <w:r w:rsidRPr="005E7255">
        <w:rPr>
          <w:rFonts w:ascii="Arial" w:hAnsi="Arial" w:cs="Arial"/>
          <w:i/>
          <w:sz w:val="20"/>
          <w:szCs w:val="20"/>
          <w:lang w:eastAsia="fr-CH"/>
        </w:rPr>
        <w:t xml:space="preserve">Please provide any </w:t>
      </w:r>
      <w:r w:rsidR="009410B4" w:rsidRPr="005E7255">
        <w:rPr>
          <w:rFonts w:ascii="Arial" w:hAnsi="Arial" w:cs="Arial"/>
          <w:i/>
          <w:sz w:val="20"/>
          <w:szCs w:val="20"/>
          <w:lang w:eastAsia="fr-CH"/>
        </w:rPr>
        <w:t xml:space="preserve">supporting </w:t>
      </w:r>
      <w:r w:rsidRPr="005E7255">
        <w:rPr>
          <w:rFonts w:ascii="Arial" w:hAnsi="Arial" w:cs="Arial"/>
          <w:i/>
          <w:sz w:val="20"/>
          <w:szCs w:val="20"/>
          <w:lang w:eastAsia="fr-CH"/>
        </w:rPr>
        <w:t xml:space="preserve">information that is relevant to the answers provided. </w:t>
      </w:r>
    </w:p>
    <w:p w14:paraId="4A3DBD6A" w14:textId="1D3BE299" w:rsidR="00572343" w:rsidRPr="005E7255" w:rsidRDefault="00572343" w:rsidP="00572343">
      <w:pPr>
        <w:rPr>
          <w:rFonts w:ascii="Arial" w:hAnsi="Arial" w:cs="Arial"/>
          <w:i/>
          <w:sz w:val="20"/>
          <w:szCs w:val="20"/>
          <w:lang w:eastAsia="fr-CH"/>
        </w:rPr>
      </w:pPr>
      <w:r w:rsidRPr="005E7255">
        <w:rPr>
          <w:rFonts w:ascii="Arial" w:hAnsi="Arial" w:cs="Arial"/>
          <w:i/>
          <w:sz w:val="20"/>
          <w:szCs w:val="20"/>
          <w:lang w:eastAsia="fr-CH"/>
        </w:rPr>
        <w:t>Where appropriate, please specify the number of the question to which the note applies.</w:t>
      </w:r>
    </w:p>
    <w:p w14:paraId="035E194C" w14:textId="77777777" w:rsidR="00572343" w:rsidRDefault="00572343" w:rsidP="000A1109"/>
    <w:p w14:paraId="4643A7F7" w14:textId="6D088245" w:rsidR="007238CE" w:rsidRDefault="007238CE" w:rsidP="000A1109"/>
    <w:p w14:paraId="5BB75F6F" w14:textId="77777777" w:rsidR="007238CE" w:rsidRPr="003F5CEE" w:rsidRDefault="007238CE" w:rsidP="007238CE"/>
    <w:p w14:paraId="1B1DA7B4" w14:textId="77777777" w:rsidR="007238CE" w:rsidRDefault="007238CE" w:rsidP="000A1109"/>
    <w:p w14:paraId="1E04F56B" w14:textId="77777777" w:rsidR="00EC56B4" w:rsidRDefault="00EC56B4" w:rsidP="000A1109"/>
    <w:p w14:paraId="34172F0D" w14:textId="77777777" w:rsidR="00082D99" w:rsidRPr="003F5CEE" w:rsidRDefault="00082D99" w:rsidP="000A1109"/>
    <w:sectPr w:rsidR="00082D99" w:rsidRPr="003F5CEE" w:rsidSect="00045D3D">
      <w:pgSz w:w="11900" w:h="16840"/>
      <w:pgMar w:top="1361" w:right="845" w:bottom="1361" w:left="3175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A8328" w14:textId="77777777" w:rsidR="005A3990" w:rsidRDefault="005A3990" w:rsidP="004941FC">
      <w:r>
        <w:separator/>
      </w:r>
    </w:p>
  </w:endnote>
  <w:endnote w:type="continuationSeparator" w:id="0">
    <w:p w14:paraId="5318A6AC" w14:textId="77777777" w:rsidR="005A3990" w:rsidRDefault="005A3990" w:rsidP="0049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9394D" w14:textId="77777777" w:rsidR="00572343" w:rsidRDefault="00572343" w:rsidP="00103A8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07FD04" w14:textId="77777777" w:rsidR="00572343" w:rsidRDefault="00572343" w:rsidP="00103A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639C2" w14:textId="77777777" w:rsidR="00572343" w:rsidRDefault="00572343" w:rsidP="00103A8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0E0274BD" w14:textId="77777777" w:rsidR="00572343" w:rsidRDefault="00572343" w:rsidP="00103A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D963C" w14:textId="77777777" w:rsidR="005A3990" w:rsidRDefault="005A3990" w:rsidP="004941FC">
      <w:r>
        <w:separator/>
      </w:r>
    </w:p>
  </w:footnote>
  <w:footnote w:type="continuationSeparator" w:id="0">
    <w:p w14:paraId="0CAAB64E" w14:textId="77777777" w:rsidR="005A3990" w:rsidRDefault="005A3990" w:rsidP="004941FC">
      <w:r>
        <w:continuationSeparator/>
      </w:r>
    </w:p>
  </w:footnote>
  <w:footnote w:id="1">
    <w:p w14:paraId="5708F517" w14:textId="77777777" w:rsidR="00572343" w:rsidRPr="009D707E" w:rsidRDefault="00572343" w:rsidP="00187411">
      <w:r>
        <w:rPr>
          <w:rStyle w:val="FootnoteReference"/>
        </w:rPr>
        <w:footnoteRef/>
      </w:r>
      <w:r>
        <w:t xml:space="preserve"> </w:t>
      </w:r>
      <w:r w:rsidRPr="00187411">
        <w:rPr>
          <w:rFonts w:ascii="Calibri" w:hAnsi="Calibri" w:cs="Arial"/>
          <w:color w:val="000000"/>
          <w:sz w:val="18"/>
          <w:szCs w:val="18"/>
        </w:rPr>
        <w:t>The aims and objectives of parliamentary inquiries cover a large spectrum: from a general examination of an issue of public interest to an investigative inquiry into a specific topic, the results of which may have penal impli</w:t>
      </w:r>
      <w:r w:rsidRPr="008621E7">
        <w:rPr>
          <w:rFonts w:ascii="Calibri" w:hAnsi="Calibri"/>
          <w:color w:val="000000"/>
          <w:sz w:val="18"/>
          <w:szCs w:val="18"/>
        </w:rPr>
        <w:t xml:space="preserve">cations. </w:t>
      </w:r>
      <w:r w:rsidRPr="008621E7">
        <w:rPr>
          <w:rFonts w:ascii="Calibri" w:hAnsi="Calibri" w:cs="Arial"/>
          <w:sz w:val="18"/>
          <w:szCs w:val="18"/>
        </w:rPr>
        <w:t xml:space="preserve">See page 39 of IPU (2007) </w:t>
      </w:r>
      <w:r w:rsidRPr="008621E7">
        <w:rPr>
          <w:rFonts w:ascii="Calibri" w:hAnsi="Calibri"/>
          <w:sz w:val="18"/>
          <w:szCs w:val="18"/>
        </w:rPr>
        <w:t>“</w:t>
      </w:r>
      <w:r w:rsidRPr="008621E7">
        <w:rPr>
          <w:rFonts w:ascii="Calibri" w:hAnsi="Calibri" w:cs="Arial"/>
          <w:sz w:val="18"/>
          <w:szCs w:val="18"/>
        </w:rPr>
        <w:t xml:space="preserve">Tools for Parliamentary Oversight” </w:t>
      </w:r>
      <w:r w:rsidRPr="008621E7">
        <w:rPr>
          <w:rFonts w:ascii="Calibri" w:hAnsi="Calibri"/>
          <w:sz w:val="18"/>
          <w:szCs w:val="18"/>
        </w:rPr>
        <w:t>which further describes</w:t>
      </w:r>
      <w:r w:rsidRPr="008621E7">
        <w:rPr>
          <w:rFonts w:ascii="Calibri" w:hAnsi="Calibri" w:cs="Arial"/>
          <w:sz w:val="18"/>
          <w:szCs w:val="18"/>
        </w:rPr>
        <w:t xml:space="preserve"> parliamentary inquiries, </w:t>
      </w:r>
      <w:hyperlink r:id="rId1" w:history="1">
        <w:r w:rsidRPr="00187411">
          <w:rPr>
            <w:rStyle w:val="Hyperlink"/>
            <w:rFonts w:ascii="Calibri" w:hAnsi="Calibri" w:cs="Arial"/>
            <w:sz w:val="18"/>
            <w:szCs w:val="18"/>
          </w:rPr>
          <w:t>http://archive.ipu.org/PDF/publications/oversight08-e.pdf</w:t>
        </w:r>
      </w:hyperlink>
      <w:r w:rsidRPr="008621E7">
        <w:rPr>
          <w:rFonts w:ascii="Calibri" w:hAnsi="Calibri" w:cs="Arial"/>
          <w:sz w:val="18"/>
          <w:szCs w:val="18"/>
        </w:rPr>
        <w:t>.</w:t>
      </w:r>
      <w:r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LightShading-Accent1"/>
      <w:tblW w:w="5000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7860"/>
    </w:tblGrid>
    <w:tr w:rsidR="00572343" w14:paraId="379BC9C0" w14:textId="77777777" w:rsidTr="0001419C">
      <w:tc>
        <w:tcPr>
          <w:tcW w:w="5000" w:type="pct"/>
          <w:shd w:val="clear" w:color="auto" w:fill="DBE5F1" w:themeFill="accent1" w:themeFillTint="33"/>
        </w:tcPr>
        <w:p w14:paraId="65D85758" w14:textId="77777777" w:rsidR="00572343" w:rsidRPr="00217D74" w:rsidRDefault="00572343" w:rsidP="004941FC">
          <w:r w:rsidRPr="00217D74">
            <w:fldChar w:fldCharType="begin"/>
          </w:r>
          <w:r w:rsidRPr="00217D74">
            <w:instrText xml:space="preserve"> PAGE   \* MERGEFORMAT </w:instrText>
          </w:r>
          <w:r w:rsidRPr="00217D74">
            <w:fldChar w:fldCharType="separate"/>
          </w:r>
          <w:r>
            <w:rPr>
              <w:noProof/>
            </w:rPr>
            <w:t>2</w:t>
          </w:r>
          <w:r w:rsidRPr="00217D74">
            <w:fldChar w:fldCharType="end"/>
          </w:r>
        </w:p>
      </w:tc>
    </w:tr>
  </w:tbl>
  <w:p w14:paraId="6E978B1C" w14:textId="77777777" w:rsidR="00572343" w:rsidRDefault="00572343" w:rsidP="004941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C9FC1" w14:textId="21D56A69" w:rsidR="00572343" w:rsidRPr="00103A80" w:rsidRDefault="00572343" w:rsidP="00103A80">
    <w:pPr>
      <w:pStyle w:val="Header"/>
      <w:rPr>
        <w:sz w:val="16"/>
        <w:szCs w:val="16"/>
      </w:rPr>
    </w:pPr>
    <w:r w:rsidRPr="00103A80">
      <w:rPr>
        <w:sz w:val="16"/>
        <w:szCs w:val="16"/>
      </w:rPr>
      <w:t>Parline questionnaire: Data on the annual activities of parliament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4E586" w14:textId="77777777" w:rsidR="00572343" w:rsidRDefault="00572343" w:rsidP="000A1109">
    <w:pPr>
      <w:pStyle w:val="Header"/>
    </w:pPr>
    <w:r w:rsidRPr="009227C2">
      <w:rPr>
        <w:noProof/>
        <w:lang w:eastAsia="ja-JP"/>
      </w:rPr>
      <w:drawing>
        <wp:anchor distT="0" distB="0" distL="114300" distR="114300" simplePos="0" relativeHeight="251659264" behindDoc="0" locked="0" layoutInCell="1" allowOverlap="1" wp14:anchorId="34A347A9" wp14:editId="7700FD40">
          <wp:simplePos x="0" y="0"/>
          <wp:positionH relativeFrom="column">
            <wp:posOffset>-1742440</wp:posOffset>
          </wp:positionH>
          <wp:positionV relativeFrom="paragraph">
            <wp:posOffset>10795</wp:posOffset>
          </wp:positionV>
          <wp:extent cx="1447165" cy="1196975"/>
          <wp:effectExtent l="0" t="0" r="635" b="3175"/>
          <wp:wrapNone/>
          <wp:docPr id="7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U_Letterhead_logo and detail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1196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27C2">
      <w:rPr>
        <w:noProof/>
        <w:lang w:eastAsia="ja-JP"/>
      </w:rPr>
      <w:drawing>
        <wp:anchor distT="0" distB="0" distL="114300" distR="114300" simplePos="0" relativeHeight="251660288" behindDoc="0" locked="0" layoutInCell="1" allowOverlap="1" wp14:anchorId="7C007ECD" wp14:editId="3A0D76BC">
          <wp:simplePos x="0" y="0"/>
          <wp:positionH relativeFrom="column">
            <wp:posOffset>-1745679</wp:posOffset>
          </wp:positionH>
          <wp:positionV relativeFrom="paragraph">
            <wp:posOffset>1342390</wp:posOffset>
          </wp:positionV>
          <wp:extent cx="1362710" cy="1204595"/>
          <wp:effectExtent l="0" t="0" r="0" b="0"/>
          <wp:wrapNone/>
          <wp:docPr id="8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U_Letterhead_logo and detail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2710" cy="1204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E6CC7"/>
    <w:multiLevelType w:val="multilevel"/>
    <w:tmpl w:val="A0E26E56"/>
    <w:lvl w:ilvl="0">
      <w:start w:val="1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773C83"/>
    <w:multiLevelType w:val="hybridMultilevel"/>
    <w:tmpl w:val="5D3656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39C7"/>
    <w:multiLevelType w:val="hybridMultilevel"/>
    <w:tmpl w:val="8892EB66"/>
    <w:lvl w:ilvl="0" w:tplc="040C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3" w15:restartNumberingAfterBreak="0">
    <w:nsid w:val="18B03B47"/>
    <w:multiLevelType w:val="multilevel"/>
    <w:tmpl w:val="A2FABC64"/>
    <w:lvl w:ilvl="0">
      <w:start w:val="1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03165C"/>
    <w:multiLevelType w:val="multilevel"/>
    <w:tmpl w:val="01D8072C"/>
    <w:lvl w:ilvl="0">
      <w:start w:val="2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DD494D"/>
    <w:multiLevelType w:val="hybridMultilevel"/>
    <w:tmpl w:val="136ECC0E"/>
    <w:lvl w:ilvl="0" w:tplc="350EEA4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1472622"/>
    <w:multiLevelType w:val="hybridMultilevel"/>
    <w:tmpl w:val="36DC18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B4129"/>
    <w:multiLevelType w:val="multilevel"/>
    <w:tmpl w:val="2988AE52"/>
    <w:lvl w:ilvl="0">
      <w:start w:val="1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865D67"/>
    <w:multiLevelType w:val="hybridMultilevel"/>
    <w:tmpl w:val="6FD0F01E"/>
    <w:lvl w:ilvl="0" w:tplc="410013D8">
      <w:start w:val="1"/>
      <w:numFmt w:val="decimal"/>
      <w:lvlText w:val="%1."/>
      <w:lvlJc w:val="left"/>
      <w:pPr>
        <w:ind w:left="1800" w:hanging="360"/>
      </w:pPr>
      <w:rPr>
        <w:b/>
        <w:color w:val="00979B"/>
      </w:rPr>
    </w:lvl>
    <w:lvl w:ilvl="1" w:tplc="040C0019">
      <w:start w:val="1"/>
      <w:numFmt w:val="lowerLetter"/>
      <w:lvlText w:val="%2."/>
      <w:lvlJc w:val="left"/>
      <w:pPr>
        <w:ind w:left="2520" w:hanging="360"/>
      </w:pPr>
    </w:lvl>
    <w:lvl w:ilvl="2" w:tplc="040C001B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8C22003"/>
    <w:multiLevelType w:val="multilevel"/>
    <w:tmpl w:val="5F4A21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459CF"/>
    <w:multiLevelType w:val="hybridMultilevel"/>
    <w:tmpl w:val="5F4A2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55000"/>
    <w:multiLevelType w:val="hybridMultilevel"/>
    <w:tmpl w:val="0BA07D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B2CAD"/>
    <w:multiLevelType w:val="hybridMultilevel"/>
    <w:tmpl w:val="0674D13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A45F1"/>
    <w:multiLevelType w:val="hybridMultilevel"/>
    <w:tmpl w:val="2B76D366"/>
    <w:lvl w:ilvl="0" w:tplc="08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984901"/>
    <w:multiLevelType w:val="multilevel"/>
    <w:tmpl w:val="C346EA62"/>
    <w:lvl w:ilvl="0">
      <w:start w:val="1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11743A"/>
    <w:multiLevelType w:val="hybridMultilevel"/>
    <w:tmpl w:val="33B06E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B7D2D"/>
    <w:multiLevelType w:val="multilevel"/>
    <w:tmpl w:val="D80A9D06"/>
    <w:lvl w:ilvl="0">
      <w:start w:val="2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CC1E19"/>
    <w:multiLevelType w:val="hybridMultilevel"/>
    <w:tmpl w:val="C20829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BE53E2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76B0A"/>
    <w:multiLevelType w:val="hybridMultilevel"/>
    <w:tmpl w:val="577A77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7"/>
  </w:num>
  <w:num w:numId="4">
    <w:abstractNumId w:val="9"/>
  </w:num>
  <w:num w:numId="5">
    <w:abstractNumId w:val="2"/>
  </w:num>
  <w:num w:numId="6">
    <w:abstractNumId w:val="14"/>
  </w:num>
  <w:num w:numId="7">
    <w:abstractNumId w:val="7"/>
  </w:num>
  <w:num w:numId="8">
    <w:abstractNumId w:val="4"/>
  </w:num>
  <w:num w:numId="9">
    <w:abstractNumId w:val="0"/>
  </w:num>
  <w:num w:numId="10">
    <w:abstractNumId w:val="3"/>
  </w:num>
  <w:num w:numId="11">
    <w:abstractNumId w:val="16"/>
  </w:num>
  <w:num w:numId="12">
    <w:abstractNumId w:val="6"/>
  </w:num>
  <w:num w:numId="13">
    <w:abstractNumId w:val="12"/>
  </w:num>
  <w:num w:numId="14">
    <w:abstractNumId w:val="13"/>
  </w:num>
  <w:num w:numId="15">
    <w:abstractNumId w:val="18"/>
  </w:num>
  <w:num w:numId="16">
    <w:abstractNumId w:val="15"/>
  </w:num>
  <w:num w:numId="17">
    <w:abstractNumId w:val="5"/>
  </w:num>
  <w:num w:numId="18">
    <w:abstractNumId w:val="1"/>
  </w:num>
  <w:num w:numId="19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ddie Erwin">
    <w15:presenceInfo w15:providerId="Windows Live" w15:userId="7e287506590c6cb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bordersDoNotSurroundHeader/>
  <w:bordersDoNotSurroundFooter/>
  <w:proofState w:spelling="clean" w:grammar="clean"/>
  <w:attachedTemplate r:id="rId1"/>
  <w:trackRevisions/>
  <w:defaultTabStop w:val="1559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F78"/>
    <w:rsid w:val="000029AE"/>
    <w:rsid w:val="000117CC"/>
    <w:rsid w:val="0001419C"/>
    <w:rsid w:val="00045D3D"/>
    <w:rsid w:val="00051412"/>
    <w:rsid w:val="0005483E"/>
    <w:rsid w:val="0007050D"/>
    <w:rsid w:val="00073FF6"/>
    <w:rsid w:val="00082D99"/>
    <w:rsid w:val="00084EB8"/>
    <w:rsid w:val="000916DE"/>
    <w:rsid w:val="000A1109"/>
    <w:rsid w:val="000B7E56"/>
    <w:rsid w:val="00103A80"/>
    <w:rsid w:val="00116FA8"/>
    <w:rsid w:val="001277FB"/>
    <w:rsid w:val="001349CF"/>
    <w:rsid w:val="00136811"/>
    <w:rsid w:val="0015413C"/>
    <w:rsid w:val="00157901"/>
    <w:rsid w:val="00173C60"/>
    <w:rsid w:val="00183211"/>
    <w:rsid w:val="00187411"/>
    <w:rsid w:val="001A49CF"/>
    <w:rsid w:val="001C6DE0"/>
    <w:rsid w:val="00215149"/>
    <w:rsid w:val="00224440"/>
    <w:rsid w:val="00233076"/>
    <w:rsid w:val="00257E58"/>
    <w:rsid w:val="002A0A91"/>
    <w:rsid w:val="0031019D"/>
    <w:rsid w:val="00342F4B"/>
    <w:rsid w:val="003646A2"/>
    <w:rsid w:val="00367836"/>
    <w:rsid w:val="00391DDB"/>
    <w:rsid w:val="00397E4C"/>
    <w:rsid w:val="003B472C"/>
    <w:rsid w:val="003D53AF"/>
    <w:rsid w:val="003D61D7"/>
    <w:rsid w:val="003F5CEE"/>
    <w:rsid w:val="00401225"/>
    <w:rsid w:val="00446E77"/>
    <w:rsid w:val="004941FC"/>
    <w:rsid w:val="0049440A"/>
    <w:rsid w:val="004A4152"/>
    <w:rsid w:val="004C1DA9"/>
    <w:rsid w:val="004C2A95"/>
    <w:rsid w:val="004C61CE"/>
    <w:rsid w:val="004D2E16"/>
    <w:rsid w:val="004F3B60"/>
    <w:rsid w:val="005266EE"/>
    <w:rsid w:val="005429BF"/>
    <w:rsid w:val="00550966"/>
    <w:rsid w:val="00553B44"/>
    <w:rsid w:val="00572343"/>
    <w:rsid w:val="00583847"/>
    <w:rsid w:val="00593658"/>
    <w:rsid w:val="005A3990"/>
    <w:rsid w:val="005E7255"/>
    <w:rsid w:val="005F5A7E"/>
    <w:rsid w:val="005F78E2"/>
    <w:rsid w:val="0063191E"/>
    <w:rsid w:val="0066605A"/>
    <w:rsid w:val="0069623A"/>
    <w:rsid w:val="006D4FB3"/>
    <w:rsid w:val="006E50C0"/>
    <w:rsid w:val="007001EA"/>
    <w:rsid w:val="007219CB"/>
    <w:rsid w:val="007238CE"/>
    <w:rsid w:val="0072618F"/>
    <w:rsid w:val="00740EF4"/>
    <w:rsid w:val="00751E63"/>
    <w:rsid w:val="0075238F"/>
    <w:rsid w:val="007623D7"/>
    <w:rsid w:val="007A34A1"/>
    <w:rsid w:val="007E1410"/>
    <w:rsid w:val="007F17D4"/>
    <w:rsid w:val="00805585"/>
    <w:rsid w:val="0081161C"/>
    <w:rsid w:val="008149E4"/>
    <w:rsid w:val="008226D0"/>
    <w:rsid w:val="008621E7"/>
    <w:rsid w:val="00864BD0"/>
    <w:rsid w:val="00880259"/>
    <w:rsid w:val="0088309A"/>
    <w:rsid w:val="008923B6"/>
    <w:rsid w:val="008B0BF8"/>
    <w:rsid w:val="008B263B"/>
    <w:rsid w:val="008C1AD7"/>
    <w:rsid w:val="009227C2"/>
    <w:rsid w:val="00940F1E"/>
    <w:rsid w:val="009410B4"/>
    <w:rsid w:val="0094300C"/>
    <w:rsid w:val="00963D32"/>
    <w:rsid w:val="0098786D"/>
    <w:rsid w:val="009D707E"/>
    <w:rsid w:val="00A3233B"/>
    <w:rsid w:val="00A520EB"/>
    <w:rsid w:val="00A74B27"/>
    <w:rsid w:val="00A81870"/>
    <w:rsid w:val="00AC2939"/>
    <w:rsid w:val="00AF3954"/>
    <w:rsid w:val="00B0424C"/>
    <w:rsid w:val="00B06679"/>
    <w:rsid w:val="00B20464"/>
    <w:rsid w:val="00B30E11"/>
    <w:rsid w:val="00B31685"/>
    <w:rsid w:val="00B54683"/>
    <w:rsid w:val="00B54D0D"/>
    <w:rsid w:val="00B56C26"/>
    <w:rsid w:val="00BA07D0"/>
    <w:rsid w:val="00BC480A"/>
    <w:rsid w:val="00BC62BF"/>
    <w:rsid w:val="00BE3EE9"/>
    <w:rsid w:val="00C63587"/>
    <w:rsid w:val="00C72AD9"/>
    <w:rsid w:val="00CB31A3"/>
    <w:rsid w:val="00CC5E50"/>
    <w:rsid w:val="00CE0758"/>
    <w:rsid w:val="00D04559"/>
    <w:rsid w:val="00D746DB"/>
    <w:rsid w:val="00D75711"/>
    <w:rsid w:val="00D80AA8"/>
    <w:rsid w:val="00DC338A"/>
    <w:rsid w:val="00DF2BF8"/>
    <w:rsid w:val="00E30F78"/>
    <w:rsid w:val="00E55FAE"/>
    <w:rsid w:val="00E765A2"/>
    <w:rsid w:val="00E84025"/>
    <w:rsid w:val="00E97EAF"/>
    <w:rsid w:val="00EC2054"/>
    <w:rsid w:val="00EC56B4"/>
    <w:rsid w:val="00EF4586"/>
    <w:rsid w:val="00F23E42"/>
    <w:rsid w:val="00F72D00"/>
    <w:rsid w:val="00F76A12"/>
    <w:rsid w:val="00F81105"/>
    <w:rsid w:val="00FE208B"/>
    <w:rsid w:val="00FE5406"/>
    <w:rsid w:val="00FE5701"/>
    <w:rsid w:val="00FF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,"/>
  <w14:docId w14:val="1BE0C32B"/>
  <w14:defaultImageDpi w14:val="300"/>
  <w15:docId w15:val="{571E815F-C67D-47EF-A68D-00642174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225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1109"/>
    <w:pPr>
      <w:keepNext/>
      <w:keepLines/>
      <w:spacing w:before="240"/>
      <w:jc w:val="center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41FC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3D7"/>
  </w:style>
  <w:style w:type="paragraph" w:styleId="Footer">
    <w:name w:val="footer"/>
    <w:basedOn w:val="Normal"/>
    <w:link w:val="FooterChar"/>
    <w:uiPriority w:val="99"/>
    <w:unhideWhenUsed/>
    <w:rsid w:val="00762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3D7"/>
  </w:style>
  <w:style w:type="table" w:styleId="LightShading-Accent1">
    <w:name w:val="Light Shading Accent 1"/>
    <w:basedOn w:val="TableNormal"/>
    <w:uiPriority w:val="60"/>
    <w:rsid w:val="007623D7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4C1DA9"/>
    <w:pPr>
      <w:spacing w:before="100" w:beforeAutospacing="1" w:after="100" w:afterAutospacing="1"/>
    </w:pPr>
    <w:rPr>
      <w:rFonts w:ascii="Times" w:hAnsi="Times"/>
    </w:rPr>
  </w:style>
  <w:style w:type="paragraph" w:styleId="ListParagraph">
    <w:name w:val="List Paragraph"/>
    <w:basedOn w:val="Normal"/>
    <w:uiPriority w:val="34"/>
    <w:qFormat/>
    <w:rsid w:val="00257E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D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D32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42F4B"/>
  </w:style>
  <w:style w:type="character" w:styleId="Hyperlink">
    <w:name w:val="Hyperlink"/>
    <w:basedOn w:val="DefaultParagraphFont"/>
    <w:uiPriority w:val="99"/>
    <w:unhideWhenUsed/>
    <w:rsid w:val="000548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483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635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3587"/>
  </w:style>
  <w:style w:type="character" w:customStyle="1" w:styleId="CommentTextChar">
    <w:name w:val="Comment Text Char"/>
    <w:basedOn w:val="DefaultParagraphFont"/>
    <w:link w:val="CommentText"/>
    <w:uiPriority w:val="99"/>
    <w:rsid w:val="00C635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5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587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941FC"/>
    <w:rPr>
      <w:rFonts w:ascii="Arial" w:eastAsiaTheme="majorEastAsia" w:hAnsi="Arial" w:cstheme="majorBidi"/>
      <w:b/>
      <w:sz w:val="20"/>
      <w:szCs w:val="26"/>
    </w:rPr>
  </w:style>
  <w:style w:type="table" w:styleId="TableGrid">
    <w:name w:val="Table Grid"/>
    <w:basedOn w:val="TableNormal"/>
    <w:uiPriority w:val="59"/>
    <w:rsid w:val="00494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A1109"/>
    <w:rPr>
      <w:rFonts w:ascii="Arial" w:eastAsia="MS Mincho" w:hAnsi="Arial" w:cs="Arial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A1109"/>
    <w:rPr>
      <w:rFonts w:ascii="Arial" w:eastAsiaTheme="majorEastAsia" w:hAnsi="Arial" w:cstheme="majorBidi"/>
      <w:sz w:val="28"/>
      <w:szCs w:val="32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707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707E"/>
    <w:rPr>
      <w:rFonts w:ascii="Arial" w:eastAsia="MS Mincho" w:hAnsi="Arial" w:cs="Arial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D707E"/>
    <w:rPr>
      <w:vertAlign w:val="superscript"/>
    </w:rPr>
  </w:style>
  <w:style w:type="paragraph" w:customStyle="1" w:styleId="answer-header">
    <w:name w:val="answer-header"/>
    <w:basedOn w:val="Normal"/>
    <w:qFormat/>
    <w:rsid w:val="00AC2939"/>
    <w:pPr>
      <w:spacing w:before="60" w:after="60"/>
    </w:pPr>
    <w:rPr>
      <w:rFonts w:ascii="Calibri" w:eastAsia="Calibri" w:hAnsi="Calibri"/>
      <w:b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0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5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5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8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7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ipu.org/" TargetMode="External"/><Relationship Id="rId13" Type="http://schemas.openxmlformats.org/officeDocument/2006/relationships/hyperlink" Target="mailto:parline@ipu.or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data.ipu.org/content/parliament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parline@ipu.or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rline@ipu.or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ata.ipu.org/content/about-open-data-platform" TargetMode="External"/><Relationship Id="rId23" Type="http://schemas.microsoft.com/office/2011/relationships/people" Target="people.xml"/><Relationship Id="rId10" Type="http://schemas.openxmlformats.org/officeDocument/2006/relationships/hyperlink" Target="https://www.surveygizmo.eu/s3/90238510/2018-2019-Annual-Activities-of-parliamen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ata.ipu.org/" TargetMode="External"/><Relationship Id="rId14" Type="http://schemas.openxmlformats.org/officeDocument/2006/relationships/hyperlink" Target="https://data.ipu.org/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rchive.ipu.org/PDF/publications/oversight08-e.pdf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roko\AppData\Roaming\Microsoft\Templates\English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92FBA4-E08E-495D-9447-691775EC3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C:\Users\Hiroko\AppData\Roaming\Microsoft\Templates\English\letterhead.dotx</Template>
  <TotalTime>6</TotalTime>
  <Pages>5</Pages>
  <Words>961</Words>
  <Characters>5478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YR</Company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Hiroko Yamaguchi</dc:creator>
  <cp:lastModifiedBy>Addie Erwin</cp:lastModifiedBy>
  <cp:revision>7</cp:revision>
  <cp:lastPrinted>2019-12-13T13:54:00Z</cp:lastPrinted>
  <dcterms:created xsi:type="dcterms:W3CDTF">2020-05-14T12:47:00Z</dcterms:created>
  <dcterms:modified xsi:type="dcterms:W3CDTF">2021-01-26T17:52:00Z</dcterms:modified>
</cp:coreProperties>
</file>